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613" w:tblpY="93"/>
        <w:tblOverlap w:val="never"/>
        <w:tblW w:w="4878" w:type="dxa"/>
        <w:tblBorders>
          <w:top w:val="double" w:sz="4" w:space="0" w:color="auto"/>
          <w:left w:val="double" w:sz="4" w:space="0" w:color="auto"/>
          <w:bottom w:val="double" w:sz="4" w:space="0" w:color="auto"/>
          <w:right w:val="double" w:sz="4" w:space="0" w:color="auto"/>
        </w:tblBorders>
        <w:tblLook w:val="04A0"/>
      </w:tblPr>
      <w:tblGrid>
        <w:gridCol w:w="4878"/>
      </w:tblGrid>
      <w:tr w:rsidR="0004368C" w:rsidRPr="00784457" w:rsidTr="00784457">
        <w:trPr>
          <w:trHeight w:val="415"/>
        </w:trPr>
        <w:tc>
          <w:tcPr>
            <w:tcW w:w="4878" w:type="dxa"/>
            <w:shd w:val="clear" w:color="auto" w:fill="DBE5F1"/>
          </w:tcPr>
          <w:p w:rsidR="0004368C" w:rsidRPr="00784457" w:rsidRDefault="0004368C" w:rsidP="00784457">
            <w:pPr>
              <w:spacing w:after="0" w:line="240" w:lineRule="auto"/>
              <w:jc w:val="center"/>
              <w:rPr>
                <w:rFonts w:ascii="Times New Roman" w:hAnsi="Times New Roman"/>
                <w:b/>
                <w:color w:val="FF0000"/>
                <w:sz w:val="20"/>
                <w:szCs w:val="20"/>
              </w:rPr>
            </w:pPr>
            <w:r w:rsidRPr="00784457">
              <w:rPr>
                <w:rFonts w:ascii="Times New Roman" w:hAnsi="Times New Roman"/>
                <w:b/>
                <w:color w:val="FF0000"/>
                <w:sz w:val="20"/>
                <w:szCs w:val="20"/>
              </w:rPr>
              <w:t xml:space="preserve">Θέση χορήγησης αριθ. </w:t>
            </w:r>
            <w:proofErr w:type="spellStart"/>
            <w:r w:rsidRPr="00784457">
              <w:rPr>
                <w:rFonts w:ascii="Times New Roman" w:hAnsi="Times New Roman"/>
                <w:b/>
                <w:color w:val="FF0000"/>
                <w:sz w:val="20"/>
                <w:szCs w:val="20"/>
              </w:rPr>
              <w:t>Πρωτ</w:t>
            </w:r>
            <w:proofErr w:type="spellEnd"/>
            <w:r w:rsidRPr="00784457">
              <w:rPr>
                <w:rFonts w:ascii="Times New Roman" w:hAnsi="Times New Roman"/>
                <w:b/>
                <w:color w:val="FF0000"/>
                <w:sz w:val="20"/>
                <w:szCs w:val="20"/>
              </w:rPr>
              <w:t>. Τ.Ε.Ε.</w:t>
            </w:r>
          </w:p>
          <w:p w:rsidR="0004368C" w:rsidRPr="00784457" w:rsidRDefault="0004368C" w:rsidP="00784457">
            <w:pPr>
              <w:spacing w:after="0" w:line="240" w:lineRule="auto"/>
              <w:rPr>
                <w:rFonts w:cs="Arial"/>
                <w:sz w:val="20"/>
                <w:szCs w:val="20"/>
              </w:rPr>
            </w:pPr>
          </w:p>
        </w:tc>
      </w:tr>
      <w:tr w:rsidR="0004368C" w:rsidRPr="00784457" w:rsidTr="00784457">
        <w:trPr>
          <w:trHeight w:val="460"/>
        </w:trPr>
        <w:tc>
          <w:tcPr>
            <w:tcW w:w="4878" w:type="dxa"/>
            <w:shd w:val="clear" w:color="auto" w:fill="DBE5F1"/>
          </w:tcPr>
          <w:p w:rsidR="0004368C" w:rsidRPr="00784457" w:rsidRDefault="0004368C" w:rsidP="00784457">
            <w:pPr>
              <w:spacing w:after="0" w:line="240" w:lineRule="auto"/>
              <w:rPr>
                <w:rFonts w:cs="Arial"/>
                <w:sz w:val="20"/>
                <w:szCs w:val="20"/>
              </w:rPr>
            </w:pPr>
          </w:p>
        </w:tc>
      </w:tr>
      <w:tr w:rsidR="0004368C" w:rsidRPr="00784457" w:rsidTr="00784457">
        <w:trPr>
          <w:trHeight w:val="1197"/>
        </w:trPr>
        <w:tc>
          <w:tcPr>
            <w:tcW w:w="4878" w:type="dxa"/>
            <w:shd w:val="clear" w:color="auto" w:fill="DBE5F1"/>
          </w:tcPr>
          <w:p w:rsidR="0004368C" w:rsidRPr="00784457" w:rsidRDefault="0004368C" w:rsidP="00784457">
            <w:pPr>
              <w:spacing w:after="0" w:line="240" w:lineRule="auto"/>
              <w:rPr>
                <w:rFonts w:cs="Arial"/>
                <w:sz w:val="20"/>
                <w:szCs w:val="20"/>
              </w:rPr>
            </w:pPr>
          </w:p>
          <w:p w:rsidR="0004368C" w:rsidRPr="00784457" w:rsidRDefault="0004368C" w:rsidP="00784457">
            <w:pPr>
              <w:spacing w:after="0" w:line="240" w:lineRule="auto"/>
              <w:rPr>
                <w:rFonts w:cs="Arial"/>
                <w:sz w:val="20"/>
                <w:szCs w:val="20"/>
              </w:rPr>
            </w:pPr>
          </w:p>
          <w:p w:rsidR="00CE7B5B" w:rsidRPr="00784457" w:rsidRDefault="00CE7B5B" w:rsidP="00784457">
            <w:pPr>
              <w:spacing w:after="0" w:line="240" w:lineRule="auto"/>
              <w:rPr>
                <w:rFonts w:ascii="Times New Roman" w:hAnsi="Times New Roman"/>
                <w:b/>
                <w:color w:val="FF0000"/>
                <w:sz w:val="20"/>
                <w:szCs w:val="20"/>
              </w:rPr>
            </w:pPr>
          </w:p>
          <w:p w:rsidR="00CE7B5B" w:rsidRPr="00784457" w:rsidRDefault="00CE7B5B" w:rsidP="00784457">
            <w:pPr>
              <w:spacing w:after="0" w:line="240" w:lineRule="auto"/>
              <w:rPr>
                <w:rFonts w:ascii="Times New Roman" w:hAnsi="Times New Roman"/>
                <w:b/>
                <w:color w:val="FF0000"/>
                <w:sz w:val="20"/>
                <w:szCs w:val="20"/>
              </w:rPr>
            </w:pPr>
          </w:p>
          <w:p w:rsidR="0004368C" w:rsidRPr="00784457" w:rsidRDefault="0004368C" w:rsidP="00784457">
            <w:pPr>
              <w:spacing w:after="0" w:line="240" w:lineRule="auto"/>
              <w:jc w:val="center"/>
              <w:rPr>
                <w:rFonts w:cs="Arial"/>
                <w:sz w:val="20"/>
                <w:szCs w:val="20"/>
              </w:rPr>
            </w:pPr>
            <w:r w:rsidRPr="00784457">
              <w:rPr>
                <w:rFonts w:ascii="Times New Roman" w:hAnsi="Times New Roman"/>
                <w:b/>
                <w:color w:val="FF0000"/>
                <w:sz w:val="20"/>
                <w:szCs w:val="20"/>
              </w:rPr>
              <w:t>(συμπληρώνεται από το Τ.Ε.Ε.)</w:t>
            </w:r>
          </w:p>
        </w:tc>
      </w:tr>
    </w:tbl>
    <w:p w:rsidR="0004368C" w:rsidRDefault="0004368C" w:rsidP="0004368C">
      <w:pPr>
        <w:spacing w:after="0" w:line="240" w:lineRule="auto"/>
        <w:jc w:val="center"/>
        <w:rPr>
          <w:b/>
          <w:sz w:val="28"/>
          <w:szCs w:val="28"/>
        </w:rPr>
      </w:pPr>
    </w:p>
    <w:p w:rsidR="0004368C" w:rsidRDefault="00D85F09" w:rsidP="0004368C">
      <w:pPr>
        <w:spacing w:after="0" w:line="240" w:lineRule="auto"/>
        <w:jc w:val="center"/>
        <w:rPr>
          <w:b/>
          <w:sz w:val="28"/>
          <w:szCs w:val="28"/>
        </w:rPr>
      </w:pPr>
      <w:r>
        <w:rPr>
          <w:b/>
          <w:sz w:val="28"/>
          <w:szCs w:val="28"/>
        </w:rPr>
        <w:t>ΑΙΤΗΣΗ</w:t>
      </w:r>
      <w:r w:rsidR="0004368C" w:rsidRPr="00462B75">
        <w:rPr>
          <w:b/>
          <w:sz w:val="28"/>
          <w:szCs w:val="28"/>
        </w:rPr>
        <w:t xml:space="preserve"> ΕΚΔΗΛΩΣΗΣ </w:t>
      </w:r>
    </w:p>
    <w:p w:rsidR="00722EE7" w:rsidRDefault="0004368C" w:rsidP="00722EE7">
      <w:pPr>
        <w:spacing w:after="0" w:line="240" w:lineRule="auto"/>
        <w:jc w:val="center"/>
        <w:rPr>
          <w:b/>
          <w:sz w:val="28"/>
          <w:szCs w:val="28"/>
        </w:rPr>
      </w:pPr>
      <w:r w:rsidRPr="009E0A40">
        <w:rPr>
          <w:b/>
          <w:sz w:val="28"/>
          <w:szCs w:val="28"/>
        </w:rPr>
        <w:t>ΕΝΔΙΑΦΕΡΟΝΤΟΣ</w:t>
      </w:r>
    </w:p>
    <w:p w:rsidR="00262330" w:rsidRPr="00262330" w:rsidRDefault="00722EE7" w:rsidP="00F96A98">
      <w:pPr>
        <w:spacing w:after="0" w:line="240" w:lineRule="auto"/>
        <w:rPr>
          <w:rFonts w:cs="Calibri"/>
          <w:b/>
          <w:i/>
        </w:rPr>
      </w:pPr>
      <w:r w:rsidRPr="000850C3">
        <w:rPr>
          <w:rFonts w:cs="Calibri"/>
          <w:b/>
          <w:i/>
        </w:rPr>
        <w:t xml:space="preserve">για </w:t>
      </w:r>
      <w:r w:rsidR="00D85F09" w:rsidRPr="000850C3">
        <w:rPr>
          <w:rFonts w:cs="Calibri"/>
          <w:b/>
          <w:i/>
        </w:rPr>
        <w:t xml:space="preserve">τη συμμετοχή στον </w:t>
      </w:r>
      <w:r w:rsidR="00F96A98" w:rsidRPr="000850C3">
        <w:rPr>
          <w:rFonts w:cs="Calibri"/>
          <w:b/>
          <w:i/>
        </w:rPr>
        <w:t>Κ</w:t>
      </w:r>
      <w:r w:rsidR="00D85F09" w:rsidRPr="000850C3">
        <w:rPr>
          <w:rFonts w:cs="Calibri"/>
          <w:b/>
          <w:i/>
        </w:rPr>
        <w:t>ατάλογο</w:t>
      </w:r>
      <w:r w:rsidR="00145A1A" w:rsidRPr="000850C3">
        <w:rPr>
          <w:rFonts w:cs="Calibri"/>
          <w:b/>
          <w:i/>
        </w:rPr>
        <w:t xml:space="preserve"> </w:t>
      </w:r>
      <w:r w:rsidR="00262330" w:rsidRPr="00262330">
        <w:rPr>
          <w:rFonts w:cs="Calibri"/>
          <w:b/>
          <w:i/>
        </w:rPr>
        <w:t>Διπλωματούχων Μηχανικών Μελών του ΤΕΕ, υποψηφίων για την έκδοση βεβαιώσεων ολοκλήρωσης εργασιών και τη διενέργεια αυτοψιών σε σταθμούς παραγωγής ΑΠΕ και ΣΗΘΥΑ</w:t>
      </w:r>
    </w:p>
    <w:p w:rsidR="00D85F09" w:rsidRPr="00262330" w:rsidRDefault="00262330" w:rsidP="00F96A98">
      <w:pPr>
        <w:spacing w:after="0" w:line="240" w:lineRule="auto"/>
        <w:rPr>
          <w:rFonts w:cs="Calibri"/>
          <w:b/>
          <w:i/>
          <w:u w:val="single"/>
        </w:rPr>
      </w:pPr>
      <w:r>
        <w:rPr>
          <w:rFonts w:cs="Calibri"/>
          <w:i/>
          <w:u w:val="single"/>
        </w:rPr>
        <w:t>[</w:t>
      </w:r>
      <w:proofErr w:type="spellStart"/>
      <w:r w:rsidR="000850C3" w:rsidRPr="00262330">
        <w:rPr>
          <w:rFonts w:cs="Calibri"/>
        </w:rPr>
        <w:t>παρ.6</w:t>
      </w:r>
      <w:proofErr w:type="spellEnd"/>
      <w:r w:rsidR="000850C3" w:rsidRPr="00262330">
        <w:rPr>
          <w:rFonts w:cs="Calibri"/>
        </w:rPr>
        <w:t xml:space="preserve"> του άρθρου 20 του Ν. 4736 (ΦΕΚ Α’ 200</w:t>
      </w:r>
      <w:r>
        <w:rPr>
          <w:rFonts w:cs="Calibri"/>
        </w:rPr>
        <w:t>/</w:t>
      </w:r>
      <w:r w:rsidRPr="00262330">
        <w:rPr>
          <w:rFonts w:cs="Calibri"/>
        </w:rPr>
        <w:t>20.10.2020</w:t>
      </w:r>
      <w:r w:rsidR="000850C3" w:rsidRPr="00262330">
        <w:rPr>
          <w:rFonts w:cs="Calibri"/>
        </w:rPr>
        <w:t>)</w:t>
      </w:r>
      <w:r>
        <w:rPr>
          <w:rFonts w:cs="Calibri"/>
        </w:rPr>
        <w:t>]</w:t>
      </w:r>
    </w:p>
    <w:p w:rsidR="001627B3" w:rsidRPr="009E0A40" w:rsidRDefault="001627B3" w:rsidP="00D85F09">
      <w:pPr>
        <w:spacing w:after="0"/>
      </w:pPr>
    </w:p>
    <w:p w:rsidR="000850C3" w:rsidRDefault="000850C3" w:rsidP="00D85F09">
      <w:pPr>
        <w:pStyle w:val="a6"/>
        <w:jc w:val="both"/>
      </w:pPr>
    </w:p>
    <w:p w:rsidR="00D85F09" w:rsidRDefault="00D85F09" w:rsidP="00D85F09">
      <w:pPr>
        <w:pStyle w:val="a6"/>
        <w:jc w:val="both"/>
      </w:pPr>
      <w:r w:rsidRPr="009E0A40">
        <w:t xml:space="preserve">Προκειμένου να συνταχθεί κατάλογος </w:t>
      </w:r>
      <w:r w:rsidR="000850C3">
        <w:t xml:space="preserve">Ιδιωτών </w:t>
      </w:r>
      <w:r w:rsidRPr="009E0A40">
        <w:t xml:space="preserve">Διπλωματούχων </w:t>
      </w:r>
      <w:r w:rsidRPr="00F96A98">
        <w:t>Μηχανικών,</w:t>
      </w:r>
      <w:r w:rsidRPr="009E0A40">
        <w:t xml:space="preserve"> </w:t>
      </w:r>
      <w:r w:rsidR="000850C3">
        <w:t xml:space="preserve">Τακτικών </w:t>
      </w:r>
      <w:r w:rsidRPr="009E0A40">
        <w:t>Μελών του ΤΕΕ, που θα</w:t>
      </w:r>
      <w:r w:rsidR="00F96A98">
        <w:t xml:space="preserve"> </w:t>
      </w:r>
      <w:r w:rsidR="000850C3">
        <w:t>ορίζονται για τη</w:t>
      </w:r>
      <w:r w:rsidR="00262330">
        <w:t>ν έκδοση βεβαιώσεων ολοκλήρωσης εργασιών και τη</w:t>
      </w:r>
      <w:r w:rsidR="000850C3">
        <w:t xml:space="preserve"> διενέργεια αυτοψίας σταθμών ΑΠΕ ή ΣΗΘΥΑ</w:t>
      </w:r>
      <w:r w:rsidRPr="009E0A40">
        <w:t>, σας υποβάλλω τη σχετική Αίτησή μου αποστέλλοντας τα στοιχεία που ζητούνται στο έντυπο που ακολουθεί.</w:t>
      </w:r>
    </w:p>
    <w:p w:rsidR="00D85F09" w:rsidRPr="00262330" w:rsidRDefault="00D85F09" w:rsidP="00D85F09">
      <w:pPr>
        <w:spacing w:after="0"/>
        <w:rPr>
          <w:b/>
          <w:sz w:val="14"/>
          <w:szCs w:val="14"/>
        </w:rPr>
      </w:pPr>
    </w:p>
    <w:p w:rsidR="0004368C" w:rsidRPr="00D85F09" w:rsidRDefault="00D85F09" w:rsidP="001627B3">
      <w:pPr>
        <w:spacing w:after="0"/>
        <w:jc w:val="center"/>
        <w:rPr>
          <w:b/>
          <w:sz w:val="28"/>
          <w:szCs w:val="28"/>
        </w:rPr>
      </w:pPr>
      <w:r w:rsidRPr="00D85F09">
        <w:rPr>
          <w:b/>
          <w:sz w:val="28"/>
          <w:szCs w:val="28"/>
        </w:rPr>
        <w:t xml:space="preserve">ΣΤΟΙΧΕΙΑ </w:t>
      </w:r>
      <w:r w:rsidR="0004368C" w:rsidRPr="00D85F09">
        <w:rPr>
          <w:b/>
          <w:sz w:val="28"/>
          <w:szCs w:val="28"/>
        </w:rPr>
        <w:t>Α Ι Τ Η Σ Η</w:t>
      </w:r>
      <w:r w:rsidRPr="00D85F09">
        <w:rPr>
          <w:b/>
          <w:sz w:val="28"/>
          <w:szCs w:val="28"/>
        </w:rPr>
        <w:t xml:space="preserve"> 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122"/>
        <w:gridCol w:w="2841"/>
        <w:gridCol w:w="4867"/>
      </w:tblGrid>
      <w:tr w:rsidR="0004368C" w:rsidRPr="00784457" w:rsidTr="00784457">
        <w:trPr>
          <w:trHeight w:val="432"/>
        </w:trPr>
        <w:tc>
          <w:tcPr>
            <w:tcW w:w="2610" w:type="dxa"/>
            <w:tcBorders>
              <w:top w:val="double" w:sz="6" w:space="0" w:color="auto"/>
              <w:left w:val="double" w:sz="6" w:space="0" w:color="auto"/>
              <w:bottom w:val="single" w:sz="6" w:space="0" w:color="000000"/>
              <w:right w:val="single" w:sz="6" w:space="0" w:color="000000"/>
            </w:tcBorders>
            <w:shd w:val="clear" w:color="auto" w:fill="D9D9D9"/>
            <w:vAlign w:val="center"/>
          </w:tcPr>
          <w:p w:rsidR="0004368C" w:rsidRPr="00784457" w:rsidRDefault="0004368C" w:rsidP="00784457">
            <w:pPr>
              <w:spacing w:after="0" w:line="240" w:lineRule="auto"/>
              <w:rPr>
                <w:b/>
                <w:i/>
                <w:sz w:val="20"/>
                <w:szCs w:val="20"/>
              </w:rPr>
            </w:pPr>
            <w:r w:rsidRPr="00784457">
              <w:rPr>
                <w:rFonts w:cs="Arial"/>
                <w:b/>
                <w:sz w:val="20"/>
                <w:szCs w:val="20"/>
              </w:rPr>
              <w:t>Αριθμός Μητρώου Τ.Ε.Ε.</w:t>
            </w:r>
          </w:p>
        </w:tc>
        <w:tc>
          <w:tcPr>
            <w:tcW w:w="7830" w:type="dxa"/>
            <w:gridSpan w:val="3"/>
            <w:tcBorders>
              <w:top w:val="double" w:sz="6" w:space="0" w:color="auto"/>
              <w:left w:val="single" w:sz="6" w:space="0" w:color="000000"/>
              <w:bottom w:val="single" w:sz="6" w:space="0" w:color="000000"/>
              <w:right w:val="double" w:sz="6" w:space="0" w:color="auto"/>
            </w:tcBorders>
            <w:vAlign w:val="center"/>
          </w:tcPr>
          <w:p w:rsidR="0004368C" w:rsidRPr="00784457" w:rsidRDefault="0004368C" w:rsidP="00784457">
            <w:pPr>
              <w:spacing w:after="0" w:line="240" w:lineRule="auto"/>
              <w:rPr>
                <w:b/>
                <w:i/>
                <w:sz w:val="20"/>
                <w:szCs w:val="20"/>
              </w:rPr>
            </w:pPr>
          </w:p>
        </w:tc>
      </w:tr>
      <w:tr w:rsidR="0004368C" w:rsidRPr="00784457" w:rsidTr="00784457">
        <w:trPr>
          <w:trHeight w:val="432"/>
        </w:trPr>
        <w:tc>
          <w:tcPr>
            <w:tcW w:w="2610" w:type="dxa"/>
            <w:tcBorders>
              <w:top w:val="single" w:sz="6" w:space="0" w:color="000000"/>
              <w:left w:val="double" w:sz="6" w:space="0" w:color="auto"/>
              <w:bottom w:val="single" w:sz="6" w:space="0" w:color="000000"/>
              <w:right w:val="single" w:sz="6" w:space="0" w:color="000000"/>
            </w:tcBorders>
            <w:shd w:val="clear" w:color="auto" w:fill="D9D9D9"/>
            <w:vAlign w:val="center"/>
          </w:tcPr>
          <w:p w:rsidR="0004368C" w:rsidRPr="00784457" w:rsidRDefault="0004368C" w:rsidP="00784457">
            <w:pPr>
              <w:spacing w:after="0" w:line="240" w:lineRule="auto"/>
              <w:rPr>
                <w:rFonts w:cs="Arial"/>
                <w:b/>
                <w:sz w:val="20"/>
                <w:szCs w:val="20"/>
              </w:rPr>
            </w:pPr>
            <w:r w:rsidRPr="00784457">
              <w:rPr>
                <w:rFonts w:cs="Arial"/>
                <w:b/>
                <w:sz w:val="20"/>
                <w:szCs w:val="20"/>
              </w:rPr>
              <w:t>Επώνυμο</w:t>
            </w:r>
          </w:p>
        </w:tc>
        <w:tc>
          <w:tcPr>
            <w:tcW w:w="7830" w:type="dxa"/>
            <w:gridSpan w:val="3"/>
            <w:tcBorders>
              <w:top w:val="single" w:sz="6" w:space="0" w:color="000000"/>
              <w:left w:val="single" w:sz="6" w:space="0" w:color="000000"/>
              <w:bottom w:val="single" w:sz="6" w:space="0" w:color="000000"/>
              <w:right w:val="double" w:sz="6" w:space="0" w:color="auto"/>
            </w:tcBorders>
            <w:vAlign w:val="center"/>
          </w:tcPr>
          <w:p w:rsidR="0004368C" w:rsidRPr="00784457" w:rsidRDefault="0004368C" w:rsidP="00784457">
            <w:pPr>
              <w:spacing w:after="0" w:line="240" w:lineRule="auto"/>
              <w:rPr>
                <w:b/>
                <w:i/>
                <w:sz w:val="20"/>
                <w:szCs w:val="20"/>
              </w:rPr>
            </w:pPr>
          </w:p>
        </w:tc>
      </w:tr>
      <w:tr w:rsidR="0004368C" w:rsidRPr="00784457" w:rsidTr="00784457">
        <w:trPr>
          <w:trHeight w:val="432"/>
        </w:trPr>
        <w:tc>
          <w:tcPr>
            <w:tcW w:w="2610" w:type="dxa"/>
            <w:tcBorders>
              <w:top w:val="single" w:sz="6" w:space="0" w:color="000000"/>
              <w:left w:val="double" w:sz="6" w:space="0" w:color="auto"/>
              <w:bottom w:val="single" w:sz="6" w:space="0" w:color="000000"/>
              <w:right w:val="single" w:sz="6" w:space="0" w:color="000000"/>
            </w:tcBorders>
            <w:shd w:val="clear" w:color="auto" w:fill="D9D9D9"/>
            <w:vAlign w:val="center"/>
          </w:tcPr>
          <w:p w:rsidR="0004368C" w:rsidRPr="00784457" w:rsidRDefault="0004368C" w:rsidP="00784457">
            <w:pPr>
              <w:spacing w:after="0" w:line="240" w:lineRule="auto"/>
              <w:rPr>
                <w:b/>
                <w:i/>
                <w:sz w:val="20"/>
                <w:szCs w:val="20"/>
              </w:rPr>
            </w:pPr>
            <w:r w:rsidRPr="00784457">
              <w:rPr>
                <w:rFonts w:cs="Arial"/>
                <w:b/>
                <w:sz w:val="20"/>
                <w:szCs w:val="20"/>
              </w:rPr>
              <w:t>Όνομα</w:t>
            </w:r>
          </w:p>
        </w:tc>
        <w:tc>
          <w:tcPr>
            <w:tcW w:w="7830" w:type="dxa"/>
            <w:gridSpan w:val="3"/>
            <w:tcBorders>
              <w:top w:val="single" w:sz="6" w:space="0" w:color="000000"/>
              <w:left w:val="single" w:sz="6" w:space="0" w:color="000000"/>
              <w:bottom w:val="single" w:sz="6" w:space="0" w:color="000000"/>
              <w:right w:val="double" w:sz="6" w:space="0" w:color="auto"/>
            </w:tcBorders>
            <w:vAlign w:val="center"/>
          </w:tcPr>
          <w:p w:rsidR="0004368C" w:rsidRPr="00784457" w:rsidRDefault="0004368C" w:rsidP="00784457">
            <w:pPr>
              <w:spacing w:after="0" w:line="240" w:lineRule="auto"/>
              <w:rPr>
                <w:b/>
                <w:i/>
                <w:sz w:val="20"/>
                <w:szCs w:val="20"/>
              </w:rPr>
            </w:pPr>
          </w:p>
        </w:tc>
      </w:tr>
      <w:tr w:rsidR="0004368C" w:rsidRPr="00784457" w:rsidTr="00784457">
        <w:trPr>
          <w:trHeight w:val="432"/>
        </w:trPr>
        <w:tc>
          <w:tcPr>
            <w:tcW w:w="2610" w:type="dxa"/>
            <w:tcBorders>
              <w:top w:val="single" w:sz="6" w:space="0" w:color="000000"/>
              <w:left w:val="double" w:sz="6" w:space="0" w:color="auto"/>
              <w:bottom w:val="single" w:sz="6" w:space="0" w:color="000000"/>
              <w:right w:val="single" w:sz="6" w:space="0" w:color="000000"/>
            </w:tcBorders>
            <w:shd w:val="clear" w:color="auto" w:fill="D9D9D9"/>
            <w:vAlign w:val="center"/>
          </w:tcPr>
          <w:p w:rsidR="0004368C" w:rsidRPr="00784457" w:rsidRDefault="0004368C" w:rsidP="00784457">
            <w:pPr>
              <w:spacing w:after="0" w:line="240" w:lineRule="auto"/>
              <w:rPr>
                <w:rFonts w:cs="Arial"/>
                <w:b/>
                <w:sz w:val="20"/>
                <w:szCs w:val="20"/>
              </w:rPr>
            </w:pPr>
            <w:r w:rsidRPr="00784457">
              <w:rPr>
                <w:rFonts w:cs="Arial"/>
                <w:b/>
                <w:sz w:val="20"/>
                <w:szCs w:val="20"/>
              </w:rPr>
              <w:t>Πατρώνυμο</w:t>
            </w:r>
          </w:p>
        </w:tc>
        <w:tc>
          <w:tcPr>
            <w:tcW w:w="7830" w:type="dxa"/>
            <w:gridSpan w:val="3"/>
            <w:tcBorders>
              <w:top w:val="single" w:sz="6" w:space="0" w:color="000000"/>
              <w:left w:val="single" w:sz="6" w:space="0" w:color="000000"/>
              <w:bottom w:val="single" w:sz="6" w:space="0" w:color="000000"/>
              <w:right w:val="double" w:sz="6" w:space="0" w:color="auto"/>
            </w:tcBorders>
            <w:vAlign w:val="center"/>
          </w:tcPr>
          <w:p w:rsidR="0004368C" w:rsidRPr="00784457" w:rsidRDefault="0004368C" w:rsidP="00784457">
            <w:pPr>
              <w:spacing w:after="0" w:line="240" w:lineRule="auto"/>
              <w:rPr>
                <w:b/>
                <w:i/>
                <w:sz w:val="20"/>
                <w:szCs w:val="20"/>
              </w:rPr>
            </w:pPr>
          </w:p>
        </w:tc>
      </w:tr>
      <w:tr w:rsidR="0004368C" w:rsidRPr="00784457" w:rsidTr="00784457">
        <w:trPr>
          <w:trHeight w:val="432"/>
        </w:trPr>
        <w:tc>
          <w:tcPr>
            <w:tcW w:w="2610" w:type="dxa"/>
            <w:tcBorders>
              <w:top w:val="single" w:sz="6" w:space="0" w:color="000000"/>
              <w:left w:val="double" w:sz="6" w:space="0" w:color="auto"/>
              <w:bottom w:val="single" w:sz="6" w:space="0" w:color="000000"/>
              <w:right w:val="single" w:sz="6" w:space="0" w:color="000000"/>
            </w:tcBorders>
            <w:shd w:val="clear" w:color="auto" w:fill="D9D9D9"/>
            <w:vAlign w:val="center"/>
          </w:tcPr>
          <w:p w:rsidR="0004368C" w:rsidRPr="00784457" w:rsidRDefault="0004368C" w:rsidP="00784457">
            <w:pPr>
              <w:spacing w:after="0" w:line="240" w:lineRule="auto"/>
              <w:rPr>
                <w:rFonts w:cs="Arial"/>
                <w:b/>
                <w:sz w:val="20"/>
                <w:szCs w:val="20"/>
              </w:rPr>
            </w:pPr>
            <w:r w:rsidRPr="00784457">
              <w:rPr>
                <w:rFonts w:cs="Arial"/>
                <w:b/>
                <w:sz w:val="20"/>
                <w:szCs w:val="20"/>
              </w:rPr>
              <w:t>Ειδικότητα</w:t>
            </w:r>
          </w:p>
        </w:tc>
        <w:tc>
          <w:tcPr>
            <w:tcW w:w="7830" w:type="dxa"/>
            <w:gridSpan w:val="3"/>
            <w:tcBorders>
              <w:top w:val="single" w:sz="6" w:space="0" w:color="000000"/>
              <w:left w:val="single" w:sz="6" w:space="0" w:color="000000"/>
              <w:bottom w:val="single" w:sz="6" w:space="0" w:color="000000"/>
              <w:right w:val="double" w:sz="6" w:space="0" w:color="auto"/>
            </w:tcBorders>
            <w:vAlign w:val="center"/>
          </w:tcPr>
          <w:p w:rsidR="0004368C" w:rsidRPr="00784457" w:rsidRDefault="0004368C" w:rsidP="00784457">
            <w:pPr>
              <w:spacing w:after="0" w:line="240" w:lineRule="auto"/>
              <w:rPr>
                <w:rFonts w:cs="Arial"/>
                <w:b/>
                <w:sz w:val="20"/>
                <w:szCs w:val="20"/>
              </w:rPr>
            </w:pPr>
          </w:p>
        </w:tc>
      </w:tr>
      <w:tr w:rsidR="0004368C" w:rsidRPr="00784457" w:rsidTr="00784457">
        <w:trPr>
          <w:trHeight w:val="432"/>
        </w:trPr>
        <w:tc>
          <w:tcPr>
            <w:tcW w:w="2610" w:type="dxa"/>
            <w:tcBorders>
              <w:top w:val="single" w:sz="6" w:space="0" w:color="000000"/>
              <w:left w:val="double" w:sz="6" w:space="0" w:color="auto"/>
              <w:bottom w:val="double" w:sz="6" w:space="0" w:color="auto"/>
              <w:right w:val="single" w:sz="6" w:space="0" w:color="000000"/>
            </w:tcBorders>
            <w:shd w:val="clear" w:color="auto" w:fill="D9D9D9"/>
            <w:vAlign w:val="center"/>
          </w:tcPr>
          <w:p w:rsidR="0004368C" w:rsidRPr="00784457" w:rsidRDefault="000850C3" w:rsidP="00784457">
            <w:pPr>
              <w:spacing w:after="0" w:line="240" w:lineRule="auto"/>
              <w:rPr>
                <w:rFonts w:cs="Arial"/>
                <w:b/>
                <w:sz w:val="20"/>
                <w:szCs w:val="20"/>
              </w:rPr>
            </w:pPr>
            <w:r>
              <w:rPr>
                <w:rFonts w:cs="Arial"/>
                <w:b/>
                <w:sz w:val="20"/>
                <w:szCs w:val="20"/>
              </w:rPr>
              <w:t>Ημερομηνία εγγραφής στο ΤΕΕ</w:t>
            </w:r>
          </w:p>
        </w:tc>
        <w:tc>
          <w:tcPr>
            <w:tcW w:w="7830" w:type="dxa"/>
            <w:gridSpan w:val="3"/>
            <w:tcBorders>
              <w:top w:val="single" w:sz="6" w:space="0" w:color="000000"/>
              <w:left w:val="single" w:sz="6" w:space="0" w:color="000000"/>
              <w:bottom w:val="double" w:sz="6" w:space="0" w:color="auto"/>
              <w:right w:val="double" w:sz="6" w:space="0" w:color="auto"/>
            </w:tcBorders>
            <w:vAlign w:val="center"/>
          </w:tcPr>
          <w:p w:rsidR="0004368C" w:rsidRPr="00784457" w:rsidRDefault="0004368C" w:rsidP="00784457">
            <w:pPr>
              <w:spacing w:after="0" w:line="240" w:lineRule="auto"/>
              <w:rPr>
                <w:b/>
                <w:i/>
                <w:sz w:val="20"/>
                <w:szCs w:val="20"/>
              </w:rPr>
            </w:pPr>
          </w:p>
        </w:tc>
      </w:tr>
      <w:tr w:rsidR="007038C4" w:rsidRPr="00784457" w:rsidTr="00784457">
        <w:trPr>
          <w:trHeight w:val="432"/>
        </w:trPr>
        <w:tc>
          <w:tcPr>
            <w:tcW w:w="10440" w:type="dxa"/>
            <w:gridSpan w:val="4"/>
            <w:tcBorders>
              <w:top w:val="double" w:sz="6" w:space="0" w:color="auto"/>
              <w:left w:val="nil"/>
              <w:bottom w:val="double" w:sz="6" w:space="0" w:color="auto"/>
              <w:right w:val="nil"/>
            </w:tcBorders>
            <w:shd w:val="clear" w:color="auto" w:fill="FFFFFF"/>
            <w:vAlign w:val="center"/>
          </w:tcPr>
          <w:p w:rsidR="00FC241F" w:rsidRPr="00784457" w:rsidRDefault="00FC241F"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0"/>
                <w:szCs w:val="20"/>
              </w:rPr>
            </w:pPr>
          </w:p>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0"/>
                <w:szCs w:val="20"/>
              </w:rPr>
            </w:pPr>
            <w:r w:rsidRPr="00784457">
              <w:rPr>
                <w:rFonts w:cs="Arial"/>
                <w:b/>
                <w:sz w:val="20"/>
                <w:szCs w:val="20"/>
              </w:rPr>
              <w:t>ΔΙΕΥΘΥΝΣΗ &amp; ΣΤΟΙΧΕΙΑ ΕΠΙΚΟΙΝΩΝΙΑΣ</w:t>
            </w:r>
          </w:p>
          <w:p w:rsidR="00FC241F" w:rsidRPr="00784457" w:rsidRDefault="00FC241F"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0"/>
                <w:szCs w:val="20"/>
                <w:lang w:eastAsia="el-GR"/>
              </w:rPr>
            </w:pPr>
          </w:p>
        </w:tc>
      </w:tr>
      <w:tr w:rsidR="007038C4" w:rsidRPr="00784457" w:rsidTr="00784457">
        <w:trPr>
          <w:trHeight w:val="432"/>
        </w:trPr>
        <w:tc>
          <w:tcPr>
            <w:tcW w:w="2732" w:type="dxa"/>
            <w:gridSpan w:val="2"/>
            <w:tcBorders>
              <w:top w:val="double" w:sz="6" w:space="0" w:color="auto"/>
              <w:left w:val="double" w:sz="6" w:space="0" w:color="auto"/>
              <w:bottom w:val="single" w:sz="6" w:space="0" w:color="000000"/>
              <w:right w:val="single" w:sz="6" w:space="0" w:color="000000"/>
            </w:tcBorders>
            <w:shd w:val="clear" w:color="auto" w:fill="D9D9D9"/>
            <w:vAlign w:val="center"/>
          </w:tcPr>
          <w:p w:rsidR="007038C4" w:rsidRPr="00784457" w:rsidRDefault="007038C4" w:rsidP="00784457">
            <w:pPr>
              <w:spacing w:after="0" w:line="240" w:lineRule="auto"/>
              <w:rPr>
                <w:rFonts w:cs="Arial"/>
                <w:b/>
                <w:sz w:val="20"/>
                <w:szCs w:val="20"/>
              </w:rPr>
            </w:pPr>
            <w:r w:rsidRPr="00784457">
              <w:rPr>
                <w:rFonts w:cs="Arial"/>
                <w:b/>
                <w:sz w:val="20"/>
                <w:szCs w:val="20"/>
              </w:rPr>
              <w:t>Ο</w:t>
            </w:r>
            <w:r w:rsidR="00B61C1F" w:rsidRPr="00784457">
              <w:rPr>
                <w:rFonts w:cs="Arial"/>
                <w:b/>
                <w:sz w:val="20"/>
                <w:szCs w:val="20"/>
              </w:rPr>
              <w:t>δός</w:t>
            </w:r>
            <w:r w:rsidRPr="00784457">
              <w:rPr>
                <w:rFonts w:cs="Arial"/>
                <w:b/>
                <w:sz w:val="20"/>
                <w:szCs w:val="20"/>
              </w:rPr>
              <w:t>&amp; Α</w:t>
            </w:r>
            <w:r w:rsidR="00B61C1F" w:rsidRPr="00784457">
              <w:rPr>
                <w:rFonts w:cs="Arial"/>
                <w:b/>
                <w:sz w:val="20"/>
                <w:szCs w:val="20"/>
              </w:rPr>
              <w:t>ριθμός</w:t>
            </w:r>
          </w:p>
        </w:tc>
        <w:tc>
          <w:tcPr>
            <w:tcW w:w="7708" w:type="dxa"/>
            <w:gridSpan w:val="2"/>
            <w:tcBorders>
              <w:top w:val="double" w:sz="6" w:space="0" w:color="auto"/>
              <w:left w:val="single" w:sz="6" w:space="0" w:color="000000"/>
              <w:bottom w:val="single" w:sz="6" w:space="0" w:color="000000"/>
              <w:right w:val="double" w:sz="6" w:space="0" w:color="auto"/>
            </w:tcBorders>
            <w:vAlign w:val="center"/>
          </w:tcPr>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p>
        </w:tc>
      </w:tr>
      <w:tr w:rsidR="007038C4" w:rsidRPr="00784457" w:rsidTr="00C52438">
        <w:trPr>
          <w:trHeight w:val="432"/>
        </w:trPr>
        <w:tc>
          <w:tcPr>
            <w:tcW w:w="2732" w:type="dxa"/>
            <w:gridSpan w:val="2"/>
            <w:tcBorders>
              <w:top w:val="single" w:sz="6" w:space="0" w:color="000000"/>
              <w:left w:val="double" w:sz="6" w:space="0" w:color="auto"/>
              <w:bottom w:val="single" w:sz="6" w:space="0" w:color="000000"/>
              <w:right w:val="single" w:sz="6" w:space="0" w:color="000000"/>
            </w:tcBorders>
            <w:shd w:val="clear" w:color="auto" w:fill="D9D9D9"/>
            <w:vAlign w:val="center"/>
          </w:tcPr>
          <w:p w:rsidR="00704093" w:rsidRDefault="00704093"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0" w:author="olga" w:date="2020-11-06T17:21:00Z"/>
                <w:rFonts w:cs="Arial"/>
                <w:b/>
                <w:sz w:val="20"/>
                <w:szCs w:val="20"/>
                <w:lang w:val="en-US"/>
              </w:rPr>
            </w:pPr>
          </w:p>
          <w:p w:rsidR="007038C4" w:rsidRPr="00704093"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color w:val="002060"/>
                <w:sz w:val="20"/>
                <w:szCs w:val="20"/>
                <w:lang w:val="en-US"/>
              </w:rPr>
            </w:pPr>
            <w:r w:rsidRPr="00704093">
              <w:rPr>
                <w:rFonts w:cs="Arial"/>
                <w:b/>
                <w:color w:val="002060"/>
                <w:sz w:val="20"/>
                <w:szCs w:val="20"/>
              </w:rPr>
              <w:t>Τ</w:t>
            </w:r>
            <w:r w:rsidR="00990212" w:rsidRPr="00704093">
              <w:rPr>
                <w:rFonts w:cs="Arial"/>
                <w:b/>
                <w:color w:val="002060"/>
                <w:sz w:val="20"/>
                <w:szCs w:val="20"/>
              </w:rPr>
              <w:t>ΑΧΥΔΡΟΜΙΚΟΣ ΚΩΔΙΚΑΣ *</w:t>
            </w:r>
            <w:r w:rsidR="00C52438" w:rsidRPr="00704093">
              <w:rPr>
                <w:rFonts w:cs="Arial"/>
                <w:b/>
                <w:color w:val="002060"/>
                <w:sz w:val="20"/>
                <w:szCs w:val="20"/>
                <w:lang w:val="en-US"/>
              </w:rPr>
              <w:t xml:space="preserve">    </w:t>
            </w:r>
          </w:p>
          <w:p w:rsidR="00C52438" w:rsidRPr="00704093" w:rsidRDefault="00C52438" w:rsidP="00C52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2060"/>
                <w:sz w:val="20"/>
                <w:szCs w:val="20"/>
                <w:lang w:val="en-US" w:eastAsia="el-GR"/>
              </w:rPr>
            </w:pPr>
            <w:r>
              <w:rPr>
                <w:rFonts w:eastAsia="Times New Roman" w:cs="Courier New"/>
                <w:b/>
                <w:color w:val="002060"/>
                <w:sz w:val="20"/>
                <w:szCs w:val="20"/>
                <w:lang w:val="en-US" w:eastAsia="el-GR"/>
              </w:rPr>
              <w:t xml:space="preserve"> </w:t>
            </w:r>
            <w:r w:rsidRPr="00C52438">
              <w:rPr>
                <w:rFonts w:eastAsia="Times New Roman" w:cs="Courier New"/>
                <w:b/>
                <w:color w:val="002060"/>
                <w:sz w:val="20"/>
                <w:szCs w:val="20"/>
                <w:lang w:eastAsia="el-GR"/>
              </w:rPr>
              <w:t xml:space="preserve">  </w:t>
            </w:r>
            <w:r w:rsidR="00704093" w:rsidRPr="00704093">
              <w:rPr>
                <w:rFonts w:eastAsia="Times New Roman" w:cs="Courier New"/>
                <w:b/>
                <w:color w:val="002060"/>
                <w:sz w:val="20"/>
                <w:szCs w:val="20"/>
                <w:lang w:val="en-US" w:eastAsia="el-GR"/>
              </w:rPr>
              <w:t>(Τ.Κ.)</w:t>
            </w:r>
          </w:p>
        </w:tc>
        <w:tc>
          <w:tcPr>
            <w:tcW w:w="7708" w:type="dxa"/>
            <w:gridSpan w:val="2"/>
            <w:tcBorders>
              <w:top w:val="single" w:sz="6" w:space="0" w:color="000000"/>
              <w:left w:val="single" w:sz="6" w:space="0" w:color="000000"/>
              <w:bottom w:val="single" w:sz="6" w:space="0" w:color="000000"/>
              <w:right w:val="double" w:sz="6" w:space="0" w:color="auto"/>
            </w:tcBorders>
            <w:vAlign w:val="center"/>
          </w:tcPr>
          <w:p w:rsidR="00704093" w:rsidRPr="00704093" w:rsidRDefault="00704093" w:rsidP="00C52438">
            <w:pPr>
              <w:pStyle w:val="a6"/>
              <w:rPr>
                <w:lang w:eastAsia="el-GR"/>
              </w:rPr>
            </w:pPr>
          </w:p>
          <w:p w:rsidR="00704093" w:rsidRPr="00704093" w:rsidRDefault="00704093" w:rsidP="00C52438">
            <w:pPr>
              <w:pStyle w:val="a6"/>
              <w:rPr>
                <w:lang w:eastAsia="el-GR"/>
              </w:rPr>
            </w:pPr>
          </w:p>
          <w:p w:rsidR="007038C4" w:rsidRPr="00C52438" w:rsidRDefault="00C52438" w:rsidP="00C52438">
            <w:pPr>
              <w:pStyle w:val="a6"/>
              <w:rPr>
                <w:i/>
                <w:color w:val="002060"/>
                <w:lang w:eastAsia="el-GR"/>
              </w:rPr>
            </w:pPr>
            <w:r w:rsidRPr="00C52438">
              <w:rPr>
                <w:lang w:eastAsia="el-GR"/>
              </w:rPr>
              <w:t xml:space="preserve"> </w:t>
            </w:r>
            <w:r w:rsidRPr="00C52438">
              <w:rPr>
                <w:rFonts w:eastAsia="Times New Roman" w:cs="Courier New"/>
                <w:b/>
                <w:i/>
                <w:color w:val="002060"/>
                <w:sz w:val="20"/>
                <w:szCs w:val="20"/>
                <w:lang w:eastAsia="el-GR"/>
              </w:rPr>
              <w:t xml:space="preserve">(*Δεν θα γίνεται δεκτή αίτηση στην οποία δεν έχει συμπληρωθεί </w:t>
            </w:r>
            <w:r w:rsidR="00704093" w:rsidRPr="00704093">
              <w:rPr>
                <w:rFonts w:eastAsia="Times New Roman" w:cs="Courier New"/>
                <w:b/>
                <w:i/>
                <w:color w:val="002060"/>
                <w:sz w:val="20"/>
                <w:szCs w:val="20"/>
                <w:lang w:eastAsia="el-GR"/>
              </w:rPr>
              <w:t xml:space="preserve">ο </w:t>
            </w:r>
            <w:r w:rsidRPr="00C52438">
              <w:rPr>
                <w:rFonts w:eastAsia="Times New Roman" w:cs="Courier New"/>
                <w:b/>
                <w:i/>
                <w:color w:val="002060"/>
                <w:sz w:val="20"/>
                <w:szCs w:val="20"/>
                <w:lang w:eastAsia="el-GR"/>
              </w:rPr>
              <w:t>Τ.Κ.)</w:t>
            </w:r>
          </w:p>
        </w:tc>
      </w:tr>
      <w:tr w:rsidR="00990212" w:rsidRPr="00784457" w:rsidTr="00784457">
        <w:trPr>
          <w:trHeight w:val="432"/>
        </w:trPr>
        <w:tc>
          <w:tcPr>
            <w:tcW w:w="2732" w:type="dxa"/>
            <w:gridSpan w:val="2"/>
            <w:tcBorders>
              <w:top w:val="single" w:sz="6" w:space="0" w:color="000000"/>
              <w:left w:val="double" w:sz="6" w:space="0" w:color="auto"/>
              <w:bottom w:val="single" w:sz="6" w:space="0" w:color="000000"/>
              <w:right w:val="single" w:sz="6" w:space="0" w:color="000000"/>
            </w:tcBorders>
            <w:shd w:val="clear" w:color="auto" w:fill="D9D9D9"/>
            <w:vAlign w:val="center"/>
          </w:tcPr>
          <w:p w:rsidR="00990212" w:rsidRPr="00784457" w:rsidRDefault="00990212"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0"/>
                <w:szCs w:val="20"/>
              </w:rPr>
            </w:pPr>
            <w:r>
              <w:rPr>
                <w:rFonts w:cs="Arial"/>
                <w:b/>
                <w:sz w:val="20"/>
                <w:szCs w:val="20"/>
              </w:rPr>
              <w:t>Πόλη</w:t>
            </w:r>
          </w:p>
        </w:tc>
        <w:tc>
          <w:tcPr>
            <w:tcW w:w="7708" w:type="dxa"/>
            <w:gridSpan w:val="2"/>
            <w:tcBorders>
              <w:top w:val="single" w:sz="6" w:space="0" w:color="000000"/>
              <w:left w:val="single" w:sz="6" w:space="0" w:color="000000"/>
              <w:bottom w:val="single" w:sz="6" w:space="0" w:color="000000"/>
              <w:right w:val="double" w:sz="6" w:space="0" w:color="auto"/>
            </w:tcBorders>
            <w:vAlign w:val="center"/>
          </w:tcPr>
          <w:p w:rsidR="00990212" w:rsidRPr="00784457" w:rsidRDefault="00990212"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p>
        </w:tc>
      </w:tr>
      <w:tr w:rsidR="00B75E86" w:rsidRPr="00784457" w:rsidTr="00784457">
        <w:trPr>
          <w:trHeight w:val="432"/>
        </w:trPr>
        <w:tc>
          <w:tcPr>
            <w:tcW w:w="2732" w:type="dxa"/>
            <w:gridSpan w:val="2"/>
            <w:tcBorders>
              <w:top w:val="single" w:sz="6" w:space="0" w:color="000000"/>
              <w:left w:val="double" w:sz="6" w:space="0" w:color="auto"/>
              <w:bottom w:val="single" w:sz="6" w:space="0" w:color="000000"/>
              <w:right w:val="single" w:sz="6" w:space="0" w:color="000000"/>
            </w:tcBorders>
            <w:shd w:val="clear" w:color="auto" w:fill="D9D9D9"/>
            <w:vAlign w:val="center"/>
          </w:tcPr>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r w:rsidRPr="00784457">
              <w:rPr>
                <w:rFonts w:cs="Arial"/>
                <w:b/>
                <w:sz w:val="20"/>
                <w:szCs w:val="20"/>
              </w:rPr>
              <w:t>Τηλέφωνα</w:t>
            </w:r>
          </w:p>
        </w:tc>
        <w:tc>
          <w:tcPr>
            <w:tcW w:w="2841" w:type="dxa"/>
            <w:tcBorders>
              <w:top w:val="single" w:sz="6" w:space="0" w:color="000000"/>
              <w:left w:val="single" w:sz="6" w:space="0" w:color="000000"/>
              <w:bottom w:val="single" w:sz="6" w:space="0" w:color="000000"/>
              <w:right w:val="single" w:sz="6" w:space="0" w:color="000000"/>
            </w:tcBorders>
            <w:vAlign w:val="center"/>
          </w:tcPr>
          <w:p w:rsidR="007038C4" w:rsidRPr="00784457" w:rsidRDefault="007038C4" w:rsidP="00784457">
            <w:pPr>
              <w:spacing w:after="0" w:line="240" w:lineRule="auto"/>
              <w:rPr>
                <w:rFonts w:cs="Arial"/>
                <w:b/>
                <w:sz w:val="20"/>
                <w:szCs w:val="20"/>
              </w:rPr>
            </w:pPr>
            <w:r w:rsidRPr="00784457">
              <w:rPr>
                <w:rFonts w:cs="Arial"/>
                <w:b/>
                <w:sz w:val="20"/>
                <w:szCs w:val="20"/>
              </w:rPr>
              <w:t>κινητό</w:t>
            </w:r>
          </w:p>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p>
        </w:tc>
        <w:tc>
          <w:tcPr>
            <w:tcW w:w="4867" w:type="dxa"/>
            <w:tcBorders>
              <w:top w:val="single" w:sz="6" w:space="0" w:color="000000"/>
              <w:left w:val="single" w:sz="6" w:space="0" w:color="000000"/>
              <w:bottom w:val="single" w:sz="6" w:space="0" w:color="000000"/>
              <w:right w:val="double" w:sz="6" w:space="0" w:color="auto"/>
            </w:tcBorders>
            <w:vAlign w:val="center"/>
          </w:tcPr>
          <w:p w:rsidR="007038C4" w:rsidRPr="00784457" w:rsidRDefault="007038C4" w:rsidP="00784457">
            <w:pPr>
              <w:spacing w:after="0" w:line="240" w:lineRule="auto"/>
              <w:rPr>
                <w:rFonts w:cs="Arial"/>
                <w:b/>
                <w:sz w:val="20"/>
                <w:szCs w:val="20"/>
              </w:rPr>
            </w:pPr>
            <w:r w:rsidRPr="00784457">
              <w:rPr>
                <w:rFonts w:cs="Arial"/>
                <w:b/>
                <w:sz w:val="20"/>
                <w:szCs w:val="20"/>
              </w:rPr>
              <w:t>σταθερό</w:t>
            </w:r>
          </w:p>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p>
        </w:tc>
      </w:tr>
      <w:tr w:rsidR="007038C4" w:rsidRPr="00784457" w:rsidTr="00784457">
        <w:trPr>
          <w:trHeight w:val="432"/>
        </w:trPr>
        <w:tc>
          <w:tcPr>
            <w:tcW w:w="2732" w:type="dxa"/>
            <w:gridSpan w:val="2"/>
            <w:tcBorders>
              <w:top w:val="single" w:sz="6" w:space="0" w:color="000000"/>
              <w:left w:val="double" w:sz="6" w:space="0" w:color="auto"/>
              <w:bottom w:val="double" w:sz="6" w:space="0" w:color="auto"/>
              <w:right w:val="single" w:sz="6" w:space="0" w:color="000000"/>
            </w:tcBorders>
            <w:shd w:val="clear" w:color="auto" w:fill="D9D9D9"/>
            <w:vAlign w:val="center"/>
          </w:tcPr>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r w:rsidRPr="00784457">
              <w:rPr>
                <w:rFonts w:cs="Arial"/>
                <w:b/>
                <w:sz w:val="20"/>
                <w:szCs w:val="20"/>
                <w:lang w:val="en-US"/>
              </w:rPr>
              <w:t>email</w:t>
            </w:r>
          </w:p>
        </w:tc>
        <w:tc>
          <w:tcPr>
            <w:tcW w:w="7708" w:type="dxa"/>
            <w:gridSpan w:val="2"/>
            <w:tcBorders>
              <w:top w:val="single" w:sz="6" w:space="0" w:color="000000"/>
              <w:left w:val="single" w:sz="6" w:space="0" w:color="000000"/>
              <w:bottom w:val="double" w:sz="6" w:space="0" w:color="auto"/>
              <w:right w:val="double" w:sz="6" w:space="0" w:color="auto"/>
            </w:tcBorders>
            <w:vAlign w:val="center"/>
          </w:tcPr>
          <w:p w:rsidR="007038C4" w:rsidRPr="00784457" w:rsidRDefault="007038C4" w:rsidP="0078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l-GR"/>
              </w:rPr>
            </w:pPr>
          </w:p>
        </w:tc>
      </w:tr>
    </w:tbl>
    <w:p w:rsidR="00D34BC3" w:rsidRPr="000850C3" w:rsidRDefault="00D34BC3" w:rsidP="00D34BC3">
      <w:pPr>
        <w:pStyle w:val="a6"/>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793"/>
        <w:gridCol w:w="2162"/>
        <w:gridCol w:w="3453"/>
        <w:gridCol w:w="3048"/>
      </w:tblGrid>
      <w:tr w:rsidR="00D34BC3" w:rsidRPr="000850C3" w:rsidTr="006755FE">
        <w:tc>
          <w:tcPr>
            <w:tcW w:w="10564" w:type="dxa"/>
            <w:gridSpan w:val="4"/>
          </w:tcPr>
          <w:p w:rsidR="00D34BC3" w:rsidRPr="00D34BC3" w:rsidRDefault="00D34BC3" w:rsidP="00D34BC3">
            <w:pPr>
              <w:pStyle w:val="a6"/>
              <w:rPr>
                <w:b/>
                <w:sz w:val="24"/>
                <w:szCs w:val="24"/>
              </w:rPr>
            </w:pPr>
            <w:r w:rsidRPr="00D34BC3">
              <w:rPr>
                <w:b/>
                <w:sz w:val="24"/>
                <w:szCs w:val="24"/>
              </w:rPr>
              <w:t xml:space="preserve">Υποβολή Δικαιολογητικών για την τεκμηρίωση εμπειρίας (ΒΕΒΑΙΩΣΗ ΕΡΓΟΔΟΤΗ) </w:t>
            </w:r>
          </w:p>
          <w:p w:rsidR="00D34BC3" w:rsidRPr="000850C3" w:rsidRDefault="00D34BC3" w:rsidP="00D34BC3">
            <w:pPr>
              <w:pStyle w:val="a6"/>
            </w:pPr>
            <w:r>
              <w:t xml:space="preserve">                                        </w:t>
            </w:r>
            <w:r w:rsidRPr="000850C3">
              <w:t xml:space="preserve">(Παρακαλούμε σημειώστε με </w:t>
            </w:r>
            <w:r w:rsidRPr="000850C3">
              <w:rPr>
                <w:rFonts w:eastAsia="Times New Roman" w:cs="Courier New"/>
                <w:lang w:eastAsia="el-GR"/>
              </w:rPr>
              <w:t xml:space="preserve">√ </w:t>
            </w:r>
            <w:r>
              <w:rPr>
                <w:rFonts w:eastAsia="Times New Roman" w:cs="Courier New"/>
                <w:lang w:eastAsia="el-GR"/>
              </w:rPr>
              <w:t>)</w:t>
            </w:r>
          </w:p>
        </w:tc>
      </w:tr>
      <w:tr w:rsidR="00D34BC3" w:rsidRPr="000850C3" w:rsidTr="00D34BC3">
        <w:tc>
          <w:tcPr>
            <w:tcW w:w="1809" w:type="dxa"/>
          </w:tcPr>
          <w:p w:rsidR="00D34BC3" w:rsidRPr="00D34BC3" w:rsidRDefault="00D34BC3" w:rsidP="001E009A">
            <w:pPr>
              <w:jc w:val="both"/>
              <w:rPr>
                <w:rFonts w:cs="Arial"/>
                <w:b/>
                <w:sz w:val="24"/>
                <w:szCs w:val="24"/>
              </w:rPr>
            </w:pPr>
            <w:r w:rsidRPr="00D34BC3">
              <w:rPr>
                <w:rFonts w:cs="Arial"/>
                <w:b/>
                <w:sz w:val="24"/>
                <w:szCs w:val="24"/>
              </w:rPr>
              <w:t xml:space="preserve">  ΝΑΙ</w:t>
            </w:r>
            <w:del w:id="1" w:author="olga" w:date="2020-11-03T18:23:00Z">
              <w:r w:rsidDel="00D34BC3">
                <w:rPr>
                  <w:rFonts w:cs="Arial"/>
                  <w:b/>
                  <w:sz w:val="24"/>
                  <w:szCs w:val="24"/>
                </w:rPr>
                <w:delText xml:space="preserve"> </w:delText>
              </w:r>
            </w:del>
          </w:p>
        </w:tc>
        <w:tc>
          <w:tcPr>
            <w:tcW w:w="2188" w:type="dxa"/>
          </w:tcPr>
          <w:p w:rsidR="00D34BC3" w:rsidRPr="000850C3" w:rsidRDefault="00D34BC3" w:rsidP="00D34BC3">
            <w:pPr>
              <w:jc w:val="both"/>
              <w:rPr>
                <w:rFonts w:cs="Arial"/>
                <w:b/>
                <w:color w:val="FF0000"/>
                <w:sz w:val="24"/>
                <w:szCs w:val="24"/>
              </w:rPr>
            </w:pPr>
            <w:del w:id="2" w:author="olga" w:date="2020-11-03T18:19:00Z">
              <w:r w:rsidDel="00D34BC3">
                <w:rPr>
                  <w:rFonts w:cs="Arial"/>
                  <w:b/>
                  <w:color w:val="FF0000"/>
                  <w:sz w:val="24"/>
                  <w:szCs w:val="24"/>
                </w:rPr>
                <w:delText xml:space="preserve"> </w:delText>
              </w:r>
            </w:del>
          </w:p>
        </w:tc>
        <w:tc>
          <w:tcPr>
            <w:tcW w:w="3482" w:type="dxa"/>
          </w:tcPr>
          <w:p w:rsidR="00D34BC3" w:rsidRPr="00D34BC3" w:rsidRDefault="00D34BC3" w:rsidP="00D34BC3">
            <w:pPr>
              <w:jc w:val="both"/>
              <w:rPr>
                <w:rFonts w:cs="Arial"/>
                <w:b/>
                <w:sz w:val="24"/>
                <w:szCs w:val="24"/>
              </w:rPr>
            </w:pPr>
            <w:r w:rsidRPr="00D34BC3">
              <w:rPr>
                <w:rFonts w:cs="Arial"/>
                <w:b/>
                <w:sz w:val="24"/>
                <w:szCs w:val="24"/>
              </w:rPr>
              <w:t>Δεν απαιτείται</w:t>
            </w:r>
          </w:p>
        </w:tc>
        <w:tc>
          <w:tcPr>
            <w:tcW w:w="3085" w:type="dxa"/>
          </w:tcPr>
          <w:p w:rsidR="00D34BC3" w:rsidRPr="000850C3" w:rsidRDefault="00D34BC3" w:rsidP="00D34BC3">
            <w:pPr>
              <w:jc w:val="both"/>
              <w:rPr>
                <w:rFonts w:cs="Arial"/>
                <w:b/>
                <w:color w:val="FF0000"/>
                <w:sz w:val="24"/>
                <w:szCs w:val="24"/>
              </w:rPr>
            </w:pPr>
          </w:p>
        </w:tc>
      </w:tr>
    </w:tbl>
    <w:p w:rsidR="00583DD6" w:rsidRPr="00990212" w:rsidRDefault="00583DD6" w:rsidP="009E0A40">
      <w:pPr>
        <w:spacing w:after="0" w:line="240" w:lineRule="auto"/>
        <w:jc w:val="both"/>
        <w:rPr>
          <w:rFonts w:eastAsia="Times New Roman" w:cs="Calibri"/>
          <w:lang w:eastAsia="el-GR"/>
        </w:rPr>
      </w:pPr>
    </w:p>
    <w:p w:rsidR="009E0A40" w:rsidRPr="009E0A40" w:rsidRDefault="009E0A40" w:rsidP="009E0A40">
      <w:pPr>
        <w:spacing w:after="0" w:line="240" w:lineRule="auto"/>
        <w:jc w:val="both"/>
        <w:rPr>
          <w:rFonts w:eastAsia="Times New Roman" w:cs="Calibri"/>
          <w:lang w:eastAsia="el-GR"/>
        </w:rPr>
      </w:pPr>
      <w:r w:rsidRPr="009E0A40">
        <w:rPr>
          <w:rFonts w:eastAsia="Times New Roman" w:cs="Calibri"/>
          <w:lang w:eastAsia="el-GR"/>
        </w:rPr>
        <w:t>Με την υποβολή της παρούσας αίτησης</w:t>
      </w:r>
      <w:r w:rsidR="00442E15">
        <w:rPr>
          <w:rFonts w:eastAsia="Times New Roman" w:cs="Calibri"/>
          <w:lang w:eastAsia="el-GR"/>
        </w:rPr>
        <w:t>,</w:t>
      </w:r>
      <w:r w:rsidRPr="009E0A40">
        <w:rPr>
          <w:rFonts w:eastAsia="Times New Roman" w:cs="Calibri"/>
          <w:lang w:eastAsia="el-GR"/>
        </w:rPr>
        <w:t xml:space="preserve"> δηλώνω ότι τα στοιχεία μου είναι αληθή και ότι έχω διαβάσει και αποδέχομαι τη δήλωση προστασίας προσωπικών μου δεδομένων στο πλαίσιο της παρούσας. </w:t>
      </w:r>
    </w:p>
    <w:p w:rsidR="009E0A40" w:rsidRPr="00704093" w:rsidRDefault="009E0A40" w:rsidP="001627B3">
      <w:pPr>
        <w:jc w:val="both"/>
        <w:rPr>
          <w:rFonts w:cs="Arial"/>
          <w:b/>
          <w:sz w:val="16"/>
          <w:szCs w:val="16"/>
        </w:rPr>
      </w:pPr>
    </w:p>
    <w:p w:rsidR="0024376D" w:rsidRPr="009E2C1B" w:rsidRDefault="003C4219" w:rsidP="001627B3">
      <w:pPr>
        <w:jc w:val="both"/>
        <w:rPr>
          <w:rFonts w:ascii="Times New Roman" w:hAnsi="Times New Roman"/>
          <w:b/>
        </w:rPr>
      </w:pPr>
      <w:r w:rsidRPr="001627B3">
        <w:rPr>
          <w:rFonts w:cs="Arial"/>
          <w:sz w:val="18"/>
          <w:szCs w:val="18"/>
        </w:rPr>
        <w:t>`</w:t>
      </w:r>
      <w:r w:rsidRPr="001627B3">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CC5EE0" w:rsidRPr="00CC5EE0">
        <w:rPr>
          <w:rFonts w:cs="Arial"/>
          <w:sz w:val="18"/>
          <w:szCs w:val="18"/>
        </w:rPr>
        <w:tab/>
      </w:r>
      <w:r w:rsidR="0024376D" w:rsidRPr="0024376D">
        <w:rPr>
          <w:rFonts w:cs="Arial"/>
          <w:sz w:val="18"/>
          <w:szCs w:val="18"/>
        </w:rPr>
        <w:t xml:space="preserve"> </w:t>
      </w:r>
      <w:r w:rsidR="0024376D" w:rsidRPr="009E2C1B">
        <w:rPr>
          <w:rFonts w:cs="Arial"/>
        </w:rPr>
        <w:t xml:space="preserve">Ο/Η Αιτ……..                                                                                                                                                                                                                                </w:t>
      </w:r>
    </w:p>
    <w:p w:rsidR="0024376D" w:rsidRPr="009E2C1B" w:rsidRDefault="0024376D" w:rsidP="0024376D">
      <w:pPr>
        <w:pStyle w:val="a4"/>
        <w:rPr>
          <w:rFonts w:ascii="Times New Roman" w:hAnsi="Times New Roman"/>
          <w:b/>
        </w:rPr>
      </w:pPr>
    </w:p>
    <w:p w:rsidR="009E0A40" w:rsidRPr="009E2C1B" w:rsidRDefault="00BF2113" w:rsidP="0024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113">
        <w:t>(</w:t>
      </w:r>
      <w:r>
        <w:t>ΠΟΛΗ</w:t>
      </w:r>
      <w:r w:rsidRPr="00BF2113">
        <w:t>)</w:t>
      </w:r>
      <w:r>
        <w:t xml:space="preserve"> ……….......…. :  </w:t>
      </w:r>
      <w:r w:rsidR="0024376D" w:rsidRPr="009E2C1B">
        <w:t>…</w:t>
      </w:r>
      <w:r>
        <w:t>...../…</w:t>
      </w:r>
      <w:r w:rsidR="0024376D" w:rsidRPr="009E2C1B">
        <w:t>./ 20</w:t>
      </w:r>
      <w:r w:rsidR="00CC5EE0" w:rsidRPr="009E2C1B">
        <w:t>2</w:t>
      </w:r>
      <w:r w:rsidR="00D34BC3">
        <w:t>.....</w:t>
      </w:r>
      <w:r w:rsidR="00CC5EE0" w:rsidRPr="009E2C1B">
        <w:rPr>
          <w:color w:val="FF0000"/>
        </w:rPr>
        <w:tab/>
      </w:r>
      <w:r w:rsidR="00CC5EE0" w:rsidRPr="009E2C1B">
        <w:rPr>
          <w:color w:val="FF0000"/>
        </w:rPr>
        <w:tab/>
      </w:r>
      <w:r w:rsidR="00CC5EE0" w:rsidRPr="009E2C1B">
        <w:rPr>
          <w:color w:val="FF0000"/>
        </w:rPr>
        <w:tab/>
      </w:r>
      <w:r w:rsidR="00CC5EE0" w:rsidRPr="009E2C1B">
        <w:rPr>
          <w:color w:val="FF0000"/>
        </w:rPr>
        <w:tab/>
      </w:r>
      <w:r>
        <w:rPr>
          <w:color w:val="FF0000"/>
        </w:rPr>
        <w:t xml:space="preserve">           </w:t>
      </w:r>
      <w:r w:rsidR="0024376D" w:rsidRPr="009E2C1B">
        <w:t>(</w:t>
      </w:r>
      <w:r w:rsidR="00631C77" w:rsidRPr="009E2C1B">
        <w:t>ΟΝΟΜΑΤΕΠΩΝΥΜΟ</w:t>
      </w:r>
      <w:r w:rsidR="0024376D" w:rsidRPr="009E2C1B">
        <w:t>)</w:t>
      </w:r>
    </w:p>
    <w:p w:rsidR="009E0A40" w:rsidRPr="009E2C1B" w:rsidRDefault="009E0A40" w:rsidP="0024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83DD6" w:rsidRDefault="00583DD6" w:rsidP="009D46E7">
      <w:pPr>
        <w:ind w:right="118"/>
        <w:rPr>
          <w:sz w:val="18"/>
          <w:szCs w:val="18"/>
        </w:rPr>
      </w:pPr>
      <w:bookmarkStart w:id="3" w:name="_Hlk46406483"/>
    </w:p>
    <w:p w:rsidR="00583DD6" w:rsidRDefault="00583DD6" w:rsidP="009E0A40">
      <w:pPr>
        <w:ind w:left="567" w:right="118"/>
        <w:jc w:val="center"/>
        <w:rPr>
          <w:sz w:val="18"/>
          <w:szCs w:val="18"/>
        </w:rPr>
      </w:pPr>
    </w:p>
    <w:p w:rsidR="00211BA6" w:rsidRDefault="009E0A40">
      <w:pPr>
        <w:ind w:right="118"/>
        <w:jc w:val="center"/>
        <w:rPr>
          <w:rFonts w:eastAsia="Times New Roman"/>
          <w:b/>
          <w:lang w:eastAsia="el-GR"/>
        </w:rPr>
      </w:pPr>
      <w:r w:rsidRPr="009E0A40">
        <w:rPr>
          <w:rFonts w:eastAsia="Times New Roman"/>
          <w:b/>
          <w:lang w:eastAsia="el-GR"/>
        </w:rPr>
        <w:t>ΔΗΛΩΣΗ  ΠΡΟΣΤΑΣΙΑΣ ΠΡΟΣΩΠΙΚΩΝ ΔΕΔΟΜΕΝΩΝ</w:t>
      </w:r>
    </w:p>
    <w:p w:rsidR="009E0A40" w:rsidRPr="009E0A40" w:rsidRDefault="009E0A40" w:rsidP="009E0A40">
      <w:pPr>
        <w:spacing w:after="0" w:line="240" w:lineRule="auto"/>
        <w:ind w:left="567" w:right="118"/>
        <w:jc w:val="both"/>
        <w:rPr>
          <w:rFonts w:eastAsia="Times New Roman"/>
          <w:i/>
          <w:lang w:eastAsia="el-GR"/>
        </w:rPr>
      </w:pPr>
    </w:p>
    <w:p w:rsidR="009E0A40" w:rsidRPr="009E0A40" w:rsidRDefault="009E0A40" w:rsidP="009E0A40">
      <w:pPr>
        <w:spacing w:after="0" w:line="240" w:lineRule="auto"/>
        <w:ind w:left="567" w:right="118"/>
        <w:jc w:val="both"/>
        <w:rPr>
          <w:rFonts w:eastAsia="Times New Roman"/>
          <w:lang w:eastAsia="el-GR"/>
        </w:rPr>
      </w:pPr>
      <w:r w:rsidRPr="009E0A40">
        <w:rPr>
          <w:rFonts w:eastAsia="Times New Roman"/>
          <w:lang w:eastAsia="el-GR"/>
        </w:rPr>
        <w:t>Το Τ</w:t>
      </w:r>
      <w:r w:rsidR="00AC7CE0">
        <w:rPr>
          <w:rFonts w:eastAsia="Times New Roman"/>
          <w:lang w:eastAsia="el-GR"/>
        </w:rPr>
        <w:t xml:space="preserve">εχνικό </w:t>
      </w:r>
      <w:r w:rsidRPr="009E0A40">
        <w:rPr>
          <w:rFonts w:eastAsia="Times New Roman"/>
          <w:lang w:eastAsia="el-GR"/>
        </w:rPr>
        <w:t>Ε</w:t>
      </w:r>
      <w:r w:rsidR="00AC7CE0">
        <w:rPr>
          <w:rFonts w:eastAsia="Times New Roman"/>
          <w:lang w:eastAsia="el-GR"/>
        </w:rPr>
        <w:t>πιμελητήριο Ελλάδος (εφεξής ως «ΤΕΕ»)</w:t>
      </w:r>
      <w:r w:rsidR="00425E24" w:rsidRPr="00425E24">
        <w:rPr>
          <w:rFonts w:eastAsia="Times New Roman"/>
          <w:lang w:eastAsia="el-GR"/>
        </w:rPr>
        <w:t xml:space="preserve"> </w:t>
      </w:r>
      <w:r w:rsidR="00AC7CE0">
        <w:rPr>
          <w:rFonts w:eastAsia="Times New Roman"/>
          <w:lang w:eastAsia="el-GR"/>
        </w:rPr>
        <w:t>ως</w:t>
      </w:r>
      <w:r w:rsidRPr="009E0A40">
        <w:rPr>
          <w:rFonts w:eastAsia="Times New Roman"/>
          <w:lang w:eastAsia="el-GR"/>
        </w:rPr>
        <w:t xml:space="preserve"> Υπεύθυνος Επεξεργασίας των προσωπικών δεδομένων που χορηγείτε με την παρούσ</w:t>
      </w:r>
      <w:r w:rsidR="000A643F">
        <w:rPr>
          <w:rFonts w:eastAsia="Times New Roman"/>
          <w:lang w:eastAsia="el-GR"/>
        </w:rPr>
        <w:t xml:space="preserve">α, </w:t>
      </w:r>
      <w:r w:rsidRPr="009E0A40">
        <w:rPr>
          <w:rFonts w:eastAsia="Times New Roman"/>
          <w:lang w:eastAsia="el-GR"/>
        </w:rPr>
        <w:t>δεσμεύεται να προστατεύει την ιδιωτικότητά σας, σύμφωνα με την ισχύουσα εθνική και ευρωπαϊκή νομοθεσία και ιδίως τον Ευρωπαϊκό Κανονισμό ΕΕ 2016/679</w:t>
      </w:r>
      <w:r w:rsidR="00425E24" w:rsidRPr="00425E24">
        <w:rPr>
          <w:rFonts w:eastAsia="Times New Roman"/>
          <w:lang w:eastAsia="el-GR"/>
        </w:rPr>
        <w:t xml:space="preserve"> </w:t>
      </w:r>
      <w:r w:rsidR="00780727">
        <w:rPr>
          <w:rFonts w:eastAsia="Times New Roman"/>
          <w:lang w:eastAsia="el-GR"/>
        </w:rPr>
        <w:t xml:space="preserve">και το Ν.4624/2019 </w:t>
      </w:r>
      <w:r w:rsidR="00490438" w:rsidRPr="00490438">
        <w:rPr>
          <w:rFonts w:eastAsia="Times New Roman"/>
          <w:lang w:eastAsia="el-GR"/>
        </w:rPr>
        <w:t xml:space="preserve">και τις Αποφάσεις, Οδηγίες και Γνωμοδοτήσεις της Αρχής Προστασίας Δεδομένων Προσωπικού Χαρακτήρα </w:t>
      </w:r>
      <w:r w:rsidR="00780727">
        <w:rPr>
          <w:rFonts w:eastAsia="Times New Roman"/>
          <w:lang w:eastAsia="el-GR"/>
        </w:rPr>
        <w:t>(εφεξής ως «Υφιστάμενη Νομοθεσία»)</w:t>
      </w:r>
      <w:r w:rsidRPr="009E0A40">
        <w:rPr>
          <w:rFonts w:eastAsia="Times New Roman"/>
          <w:lang w:eastAsia="el-GR"/>
        </w:rPr>
        <w:t xml:space="preserve">. </w:t>
      </w:r>
    </w:p>
    <w:p w:rsidR="009E0A40" w:rsidRPr="009E0A40" w:rsidRDefault="009E0A40" w:rsidP="009E0A40">
      <w:pPr>
        <w:spacing w:after="0" w:line="240" w:lineRule="auto"/>
        <w:ind w:left="567" w:right="118"/>
        <w:jc w:val="both"/>
        <w:rPr>
          <w:rFonts w:eastAsia="Times New Roman"/>
          <w:lang w:eastAsia="el-GR"/>
        </w:rPr>
      </w:pPr>
    </w:p>
    <w:p w:rsidR="009E0A40" w:rsidRPr="009E0A40" w:rsidRDefault="00AC7CE0" w:rsidP="00C96F26">
      <w:pPr>
        <w:spacing w:after="0" w:line="240" w:lineRule="auto"/>
        <w:ind w:left="567" w:right="118"/>
        <w:jc w:val="both"/>
        <w:rPr>
          <w:rFonts w:eastAsia="Times New Roman"/>
          <w:b/>
          <w:lang w:eastAsia="el-GR"/>
        </w:rPr>
      </w:pPr>
      <w:r>
        <w:rPr>
          <w:rFonts w:eastAsia="Times New Roman"/>
          <w:b/>
          <w:lang w:eastAsia="el-GR"/>
        </w:rPr>
        <w:t>Συλλογή και επεξεργασία προσωπικών δεδομένων</w:t>
      </w:r>
    </w:p>
    <w:p w:rsidR="00C96F26" w:rsidRPr="000850C3" w:rsidRDefault="009E0A40" w:rsidP="00C96F26">
      <w:pPr>
        <w:spacing w:after="0" w:line="240" w:lineRule="auto"/>
        <w:ind w:left="567"/>
        <w:rPr>
          <w:rFonts w:cs="Calibri"/>
          <w:b/>
          <w:i/>
          <w:u w:val="single"/>
        </w:rPr>
      </w:pPr>
      <w:r w:rsidRPr="009E0A40">
        <w:rPr>
          <w:rFonts w:eastAsia="Times New Roman"/>
          <w:lang w:eastAsia="el-GR"/>
        </w:rPr>
        <w:t xml:space="preserve">Όταν υποβάλλετε </w:t>
      </w:r>
      <w:r w:rsidR="000A643F">
        <w:rPr>
          <w:rFonts w:eastAsia="Times New Roman"/>
          <w:lang w:eastAsia="el-GR"/>
        </w:rPr>
        <w:t xml:space="preserve">την παρούσα </w:t>
      </w:r>
      <w:r w:rsidRPr="009E0A40">
        <w:rPr>
          <w:rFonts w:eastAsia="Times New Roman"/>
          <w:lang w:eastAsia="el-GR"/>
        </w:rPr>
        <w:t xml:space="preserve">αίτηση, συλλέγουμε και επεξεργαζόμαστε προσωπικές πληροφορίες που είναι απαραίτητες για την </w:t>
      </w:r>
      <w:r w:rsidR="007E181C">
        <w:rPr>
          <w:rFonts w:eastAsia="Times New Roman"/>
          <w:lang w:eastAsia="el-GR"/>
        </w:rPr>
        <w:t xml:space="preserve">καταχώρησή σας στον </w:t>
      </w:r>
      <w:r w:rsidR="000850C3">
        <w:rPr>
          <w:rFonts w:eastAsia="Times New Roman"/>
          <w:lang w:eastAsia="el-GR"/>
        </w:rPr>
        <w:t>Κ</w:t>
      </w:r>
      <w:r w:rsidR="007E181C">
        <w:rPr>
          <w:rFonts w:eastAsia="Times New Roman"/>
          <w:lang w:eastAsia="el-GR"/>
        </w:rPr>
        <w:t xml:space="preserve">ατάλογο </w:t>
      </w:r>
      <w:r w:rsidR="00C96F26" w:rsidRPr="000850C3">
        <w:rPr>
          <w:rFonts w:cs="Calibri"/>
          <w:b/>
          <w:i/>
        </w:rPr>
        <w:t xml:space="preserve">Διενέργειας Αυτοψίας σταθμών Α.Π.Ε. ή ΣΗΘΥΑ </w:t>
      </w:r>
      <w:r w:rsidR="00C96F26" w:rsidRPr="000850C3">
        <w:rPr>
          <w:rFonts w:cs="Calibri"/>
          <w:b/>
          <w:i/>
          <w:u w:val="single"/>
        </w:rPr>
        <w:t xml:space="preserve"> </w:t>
      </w:r>
    </w:p>
    <w:p w:rsidR="00961496" w:rsidRDefault="000850C3" w:rsidP="009E0A40">
      <w:pPr>
        <w:spacing w:after="0" w:line="240" w:lineRule="auto"/>
        <w:ind w:left="567" w:right="118"/>
        <w:jc w:val="both"/>
      </w:pPr>
      <w:r>
        <w:rPr>
          <w:rFonts w:eastAsia="Times New Roman"/>
          <w:lang w:eastAsia="el-GR"/>
        </w:rPr>
        <w:t xml:space="preserve"> </w:t>
      </w:r>
      <w:r w:rsidR="007E181C">
        <w:rPr>
          <w:rFonts w:eastAsia="Times New Roman"/>
          <w:lang w:eastAsia="el-GR"/>
        </w:rPr>
        <w:t xml:space="preserve">του </w:t>
      </w:r>
      <w:r w:rsidR="009E0A40" w:rsidRPr="009E0A40">
        <w:rPr>
          <w:rFonts w:eastAsia="Times New Roman"/>
          <w:lang w:eastAsia="el-GR"/>
        </w:rPr>
        <w:t>ΤΕΕ (λ.χ. αριθμός μητρώου ΤΕΕ, επώνυμο, όνομα,</w:t>
      </w:r>
      <w:r w:rsidR="009B0F50">
        <w:rPr>
          <w:rFonts w:eastAsia="Times New Roman"/>
          <w:lang w:eastAsia="el-GR"/>
        </w:rPr>
        <w:t xml:space="preserve"> πατρώνυμο, </w:t>
      </w:r>
      <w:r w:rsidR="000B39CB">
        <w:rPr>
          <w:rFonts w:eastAsia="Times New Roman"/>
          <w:lang w:eastAsia="el-GR"/>
        </w:rPr>
        <w:t>ε</w:t>
      </w:r>
      <w:r w:rsidR="009B0F50">
        <w:rPr>
          <w:rFonts w:eastAsia="Times New Roman"/>
          <w:lang w:eastAsia="el-GR"/>
        </w:rPr>
        <w:t>ιδικότητα,</w:t>
      </w:r>
      <w:r w:rsidR="0036409C">
        <w:rPr>
          <w:rFonts w:eastAsia="Times New Roman"/>
          <w:lang w:eastAsia="el-GR"/>
        </w:rPr>
        <w:t xml:space="preserve"> </w:t>
      </w:r>
      <w:r w:rsidR="000B39CB">
        <w:rPr>
          <w:rFonts w:eastAsia="Times New Roman"/>
          <w:lang w:eastAsia="el-GR"/>
        </w:rPr>
        <w:t>χρόνο</w:t>
      </w:r>
      <w:r w:rsidR="0036409C">
        <w:rPr>
          <w:rFonts w:eastAsia="Times New Roman"/>
          <w:lang w:eastAsia="el-GR"/>
        </w:rPr>
        <w:t xml:space="preserve"> </w:t>
      </w:r>
      <w:r>
        <w:rPr>
          <w:rFonts w:eastAsia="Times New Roman"/>
          <w:lang w:eastAsia="el-GR"/>
        </w:rPr>
        <w:t>εγγραφής στο ΤΕΕ</w:t>
      </w:r>
      <w:r w:rsidR="000B39CB">
        <w:rPr>
          <w:rFonts w:eastAsia="Times New Roman"/>
          <w:lang w:eastAsia="el-GR"/>
        </w:rPr>
        <w:t>,</w:t>
      </w:r>
      <w:r w:rsidR="00425E24" w:rsidRPr="00425E24">
        <w:rPr>
          <w:rFonts w:eastAsia="Times New Roman"/>
          <w:lang w:eastAsia="el-GR"/>
        </w:rPr>
        <w:t xml:space="preserve"> </w:t>
      </w:r>
      <w:r w:rsidR="009E0A40" w:rsidRPr="009E0A40">
        <w:rPr>
          <w:rFonts w:eastAsia="Times New Roman"/>
          <w:lang w:val="en-US" w:eastAsia="el-GR"/>
        </w:rPr>
        <w:t>email</w:t>
      </w:r>
      <w:r w:rsidR="009E0A40" w:rsidRPr="009E0A40">
        <w:rPr>
          <w:rFonts w:eastAsia="Times New Roman"/>
          <w:lang w:eastAsia="el-GR"/>
        </w:rPr>
        <w:t xml:space="preserve">, οδός, αριθμός, πόλη, </w:t>
      </w:r>
      <w:r w:rsidR="009B0F50">
        <w:rPr>
          <w:rFonts w:eastAsia="Times New Roman"/>
          <w:lang w:eastAsia="el-GR"/>
        </w:rPr>
        <w:t>τ</w:t>
      </w:r>
      <w:r w:rsidR="009E0A40" w:rsidRPr="009E0A40">
        <w:rPr>
          <w:rFonts w:eastAsia="Times New Roman"/>
          <w:lang w:eastAsia="el-GR"/>
        </w:rPr>
        <w:t xml:space="preserve">ηλέφωνα επικοινωνίας </w:t>
      </w:r>
      <w:r w:rsidR="009E0A40" w:rsidRPr="00941451">
        <w:rPr>
          <w:rFonts w:eastAsia="Times New Roman"/>
          <w:lang w:eastAsia="el-GR"/>
        </w:rPr>
        <w:t>)</w:t>
      </w:r>
      <w:r w:rsidR="00C96F26" w:rsidRPr="00941451">
        <w:rPr>
          <w:rFonts w:cs="Calibri"/>
          <w:b/>
          <w:i/>
        </w:rPr>
        <w:t xml:space="preserve"> </w:t>
      </w:r>
      <w:r w:rsidR="00C96F26" w:rsidRPr="00941451">
        <w:rPr>
          <w:rFonts w:cs="Calibri"/>
        </w:rPr>
        <w:t>σ</w:t>
      </w:r>
      <w:r w:rsidR="00C96F26" w:rsidRPr="00C96F26">
        <w:rPr>
          <w:rFonts w:cs="Calibri"/>
        </w:rPr>
        <w:t xml:space="preserve">ε εφαρμογή </w:t>
      </w:r>
      <w:r w:rsidR="00C96F26" w:rsidRPr="00941451">
        <w:rPr>
          <w:rFonts w:cs="Calibri"/>
        </w:rPr>
        <w:t>της</w:t>
      </w:r>
      <w:r w:rsidR="00C96F26" w:rsidRPr="00941451">
        <w:rPr>
          <w:rFonts w:cs="Calibri"/>
          <w:b/>
          <w:i/>
        </w:rPr>
        <w:t xml:space="preserve"> </w:t>
      </w:r>
      <w:r w:rsidR="00C96F26" w:rsidRPr="00941451">
        <w:rPr>
          <w:rFonts w:cs="Calibri"/>
        </w:rPr>
        <w:t>παρ</w:t>
      </w:r>
      <w:r w:rsidR="00C96F26" w:rsidRPr="000850C3">
        <w:rPr>
          <w:rFonts w:cs="Calibri"/>
        </w:rPr>
        <w:t>.6 του άρθρου 20 του Ν. 4736/20.10.2020 (ΦΕΚ Α’ 200)</w:t>
      </w:r>
      <w:r w:rsidR="00C96F26">
        <w:rPr>
          <w:rFonts w:eastAsia="Times New Roman"/>
          <w:lang w:eastAsia="el-GR"/>
        </w:rPr>
        <w:t>.</w:t>
      </w:r>
    </w:p>
    <w:p w:rsidR="009E0A40" w:rsidRPr="009E0A40" w:rsidRDefault="005D35E4" w:rsidP="009E0A40">
      <w:pPr>
        <w:spacing w:after="0" w:line="240" w:lineRule="auto"/>
        <w:ind w:left="567" w:right="118"/>
        <w:jc w:val="both"/>
        <w:rPr>
          <w:rFonts w:eastAsia="Times New Roman"/>
          <w:lang w:eastAsia="el-GR"/>
        </w:rPr>
      </w:pPr>
      <w:r>
        <w:t xml:space="preserve"> </w:t>
      </w:r>
    </w:p>
    <w:p w:rsidR="009E0A40" w:rsidRPr="009E0A40" w:rsidRDefault="009E0A40" w:rsidP="009E0A40">
      <w:pPr>
        <w:spacing w:after="0" w:line="240" w:lineRule="auto"/>
        <w:ind w:left="567" w:right="118"/>
        <w:jc w:val="both"/>
        <w:rPr>
          <w:rFonts w:eastAsia="Times New Roman"/>
          <w:lang w:eastAsia="el-GR"/>
        </w:rPr>
      </w:pPr>
    </w:p>
    <w:p w:rsidR="009E0A40" w:rsidRPr="009E0A40" w:rsidRDefault="009E0A40" w:rsidP="009E0A40">
      <w:pPr>
        <w:spacing w:after="0" w:line="240" w:lineRule="auto"/>
        <w:ind w:left="567" w:right="118"/>
        <w:jc w:val="both"/>
        <w:rPr>
          <w:rFonts w:eastAsia="Times New Roman"/>
          <w:b/>
          <w:lang w:eastAsia="el-GR"/>
        </w:rPr>
      </w:pPr>
      <w:r w:rsidRPr="009E0A40">
        <w:rPr>
          <w:rFonts w:eastAsia="Times New Roman"/>
          <w:b/>
          <w:lang w:eastAsia="el-GR"/>
        </w:rPr>
        <w:t>Σκοποί επεξεργασίας και νόμιμη βάση</w:t>
      </w:r>
    </w:p>
    <w:p w:rsidR="009E0A40" w:rsidRPr="009E0A40" w:rsidRDefault="009E0A40" w:rsidP="000A643F">
      <w:pPr>
        <w:spacing w:after="0" w:line="240" w:lineRule="auto"/>
        <w:ind w:left="567" w:right="118"/>
        <w:jc w:val="both"/>
        <w:rPr>
          <w:rFonts w:eastAsia="Times New Roman"/>
          <w:lang w:eastAsia="el-GR"/>
        </w:rPr>
      </w:pPr>
      <w:r w:rsidRPr="009E0A40">
        <w:rPr>
          <w:rFonts w:eastAsia="Times New Roman"/>
          <w:lang w:eastAsia="el-GR"/>
        </w:rPr>
        <w:t>Χρησιμοποιούμε τα</w:t>
      </w:r>
      <w:r w:rsidR="000B39CB">
        <w:rPr>
          <w:rFonts w:eastAsia="Times New Roman"/>
          <w:lang w:eastAsia="el-GR"/>
        </w:rPr>
        <w:t xml:space="preserve"> ανωτέρω</w:t>
      </w:r>
      <w:r w:rsidRPr="009E0A40">
        <w:rPr>
          <w:rFonts w:eastAsia="Times New Roman"/>
          <w:lang w:eastAsia="el-GR"/>
        </w:rPr>
        <w:t xml:space="preserve"> προσωπικά δεδομένα</w:t>
      </w:r>
      <w:r w:rsidR="000B39CB">
        <w:rPr>
          <w:rFonts w:eastAsia="Times New Roman"/>
          <w:lang w:eastAsia="el-GR"/>
        </w:rPr>
        <w:t xml:space="preserve"> συμμετοχής</w:t>
      </w:r>
      <w:r w:rsidR="000A643F">
        <w:rPr>
          <w:rFonts w:eastAsia="Times New Roman"/>
          <w:lang w:eastAsia="el-GR"/>
        </w:rPr>
        <w:t>,</w:t>
      </w:r>
      <w:r w:rsidR="00425E24" w:rsidRPr="00425E24">
        <w:rPr>
          <w:rFonts w:eastAsia="Times New Roman"/>
          <w:lang w:eastAsia="el-GR"/>
        </w:rPr>
        <w:t xml:space="preserve"> </w:t>
      </w:r>
      <w:r w:rsidR="000B39CB">
        <w:rPr>
          <w:rFonts w:eastAsia="Times New Roman"/>
          <w:lang w:eastAsia="el-GR"/>
        </w:rPr>
        <w:t>προκειμένου να</w:t>
      </w:r>
      <w:r w:rsidR="000A643F">
        <w:rPr>
          <w:rFonts w:eastAsia="Times New Roman"/>
          <w:lang w:eastAsia="el-GR"/>
        </w:rPr>
        <w:t xml:space="preserve"> σας καταχωρήσουμε στον κατάλογο υποψήφιων </w:t>
      </w:r>
      <w:r w:rsidR="005D35E4">
        <w:rPr>
          <w:rFonts w:eastAsia="Times New Roman"/>
          <w:lang w:eastAsia="el-GR"/>
        </w:rPr>
        <w:t xml:space="preserve">Μηχανικών </w:t>
      </w:r>
      <w:r w:rsidR="000A643F">
        <w:rPr>
          <w:rFonts w:eastAsia="Times New Roman"/>
          <w:lang w:eastAsia="el-GR"/>
        </w:rPr>
        <w:t xml:space="preserve">του ΤΕΕ </w:t>
      </w:r>
      <w:r w:rsidR="005D35E4">
        <w:rPr>
          <w:rFonts w:eastAsia="Times New Roman"/>
          <w:lang w:eastAsia="el-GR"/>
        </w:rPr>
        <w:t xml:space="preserve">που θα </w:t>
      </w:r>
      <w:r w:rsidR="00C96F26">
        <w:t>διενεργούν αυτοψίες σταθμών Α.Π.Ε. ή ΣΗΘΥΑ</w:t>
      </w:r>
      <w:r w:rsidR="00C96F26">
        <w:rPr>
          <w:rFonts w:eastAsia="Times New Roman"/>
          <w:lang w:eastAsia="el-GR"/>
        </w:rPr>
        <w:t xml:space="preserve"> </w:t>
      </w:r>
      <w:r w:rsidRPr="009E0A40">
        <w:rPr>
          <w:rFonts w:eastAsia="Times New Roman"/>
          <w:lang w:eastAsia="el-GR"/>
        </w:rPr>
        <w:t xml:space="preserve">. Νόμιμη βάση επεξεργασίας αποτελεί το έννομο συμφέρον του </w:t>
      </w:r>
      <w:r w:rsidRPr="00B50145">
        <w:rPr>
          <w:rFonts w:eastAsia="Times New Roman"/>
          <w:lang w:eastAsia="el-GR"/>
        </w:rPr>
        <w:t>ΤΕΕ</w:t>
      </w:r>
      <w:r w:rsidR="00DB3BA5" w:rsidRPr="00B50145">
        <w:rPr>
          <w:rFonts w:eastAsia="Times New Roman"/>
          <w:lang w:eastAsia="el-GR"/>
        </w:rPr>
        <w:t xml:space="preserve"> και η συμμόρφωση του ΤΕΕ με τις έννομες υποχρεώσεις του</w:t>
      </w:r>
      <w:r w:rsidRPr="00B50145">
        <w:rPr>
          <w:rFonts w:eastAsia="Times New Roman"/>
          <w:lang w:eastAsia="el-GR"/>
        </w:rPr>
        <w:t>.</w:t>
      </w:r>
    </w:p>
    <w:p w:rsidR="009E0A40" w:rsidRPr="009E0A40" w:rsidRDefault="009E0A40" w:rsidP="009E0A40">
      <w:pPr>
        <w:spacing w:after="0" w:line="240" w:lineRule="auto"/>
        <w:ind w:left="567" w:right="118"/>
        <w:jc w:val="both"/>
        <w:rPr>
          <w:rFonts w:eastAsia="Times New Roman"/>
          <w:lang w:eastAsia="el-GR"/>
        </w:rPr>
      </w:pPr>
    </w:p>
    <w:p w:rsidR="009E0A40" w:rsidRPr="009E0A40" w:rsidRDefault="009E0A40" w:rsidP="009E0A40">
      <w:pPr>
        <w:spacing w:after="0" w:line="240" w:lineRule="auto"/>
        <w:ind w:left="567" w:right="118"/>
        <w:jc w:val="both"/>
        <w:rPr>
          <w:rFonts w:eastAsia="Times New Roman"/>
          <w:b/>
          <w:lang w:eastAsia="el-GR"/>
        </w:rPr>
      </w:pPr>
      <w:r w:rsidRPr="009E0A40">
        <w:rPr>
          <w:rFonts w:eastAsia="Times New Roman"/>
          <w:b/>
          <w:lang w:eastAsia="el-GR"/>
        </w:rPr>
        <w:t xml:space="preserve">Χρόνος διατήρησης των δεδομένων </w:t>
      </w:r>
    </w:p>
    <w:p w:rsidR="009E0A40" w:rsidRPr="009E0A40" w:rsidRDefault="009E0A40" w:rsidP="009E0A40">
      <w:pPr>
        <w:spacing w:after="0" w:line="240" w:lineRule="auto"/>
        <w:ind w:left="567" w:right="118"/>
        <w:jc w:val="both"/>
        <w:rPr>
          <w:rFonts w:eastAsia="Times New Roman"/>
          <w:lang w:eastAsia="el-GR"/>
        </w:rPr>
      </w:pPr>
      <w:r w:rsidRPr="009E0A40">
        <w:rPr>
          <w:rFonts w:eastAsia="Times New Roman"/>
          <w:lang w:eastAsia="el-GR"/>
        </w:rPr>
        <w:t>Θα τηρήσουμε τα ως άνω προσωπικά δεδομένα</w:t>
      </w:r>
      <w:r w:rsidR="000B39CB">
        <w:rPr>
          <w:rFonts w:eastAsia="Times New Roman"/>
          <w:lang w:eastAsia="el-GR"/>
        </w:rPr>
        <w:t xml:space="preserve"> συμμετοχής σας</w:t>
      </w:r>
      <w:r w:rsidR="00425E24" w:rsidRPr="00425E24">
        <w:rPr>
          <w:rFonts w:eastAsia="Times New Roman"/>
          <w:lang w:eastAsia="el-GR"/>
        </w:rPr>
        <w:t xml:space="preserve"> </w:t>
      </w:r>
      <w:r w:rsidR="000B39CB" w:rsidRPr="000B39CB">
        <w:rPr>
          <w:rFonts w:eastAsia="Times New Roman"/>
          <w:lang w:eastAsia="el-GR"/>
        </w:rPr>
        <w:t xml:space="preserve">στον </w:t>
      </w:r>
      <w:r w:rsidR="00941451">
        <w:rPr>
          <w:rFonts w:eastAsia="Times New Roman"/>
          <w:lang w:eastAsia="el-GR"/>
        </w:rPr>
        <w:t xml:space="preserve">ως άνω </w:t>
      </w:r>
      <w:r w:rsidR="00C96F26">
        <w:rPr>
          <w:rFonts w:eastAsia="Times New Roman"/>
          <w:lang w:eastAsia="el-GR"/>
        </w:rPr>
        <w:t>Κ</w:t>
      </w:r>
      <w:r w:rsidR="000B39CB" w:rsidRPr="000B39CB">
        <w:rPr>
          <w:rFonts w:eastAsia="Times New Roman"/>
          <w:lang w:eastAsia="el-GR"/>
        </w:rPr>
        <w:t xml:space="preserve">ατάλογο του ΤΕΕ </w:t>
      </w:r>
      <w:r w:rsidRPr="009E0A40">
        <w:rPr>
          <w:rFonts w:eastAsia="Times New Roman"/>
          <w:lang w:eastAsia="el-GR"/>
        </w:rPr>
        <w:t>στα αρχεία μας (</w:t>
      </w:r>
      <w:proofErr w:type="spellStart"/>
      <w:r w:rsidRPr="009E0A40">
        <w:rPr>
          <w:rFonts w:eastAsia="Times New Roman"/>
          <w:lang w:eastAsia="el-GR"/>
        </w:rPr>
        <w:t>έγχαρτα</w:t>
      </w:r>
      <w:proofErr w:type="spellEnd"/>
      <w:r w:rsidRPr="009E0A40">
        <w:rPr>
          <w:rFonts w:eastAsia="Times New Roman"/>
          <w:lang w:eastAsia="el-GR"/>
        </w:rPr>
        <w:t xml:space="preserve"> και ηλεκτρονικά) </w:t>
      </w:r>
      <w:r w:rsidR="005D35E4">
        <w:rPr>
          <w:rFonts w:eastAsia="Times New Roman"/>
          <w:lang w:eastAsia="el-GR"/>
        </w:rPr>
        <w:t xml:space="preserve">για όσο χρονικό διάστημα θα είναι εν ισχύ ο Κατάλογος και στη συνέχεια θα </w:t>
      </w:r>
      <w:r w:rsidRPr="009E0A40">
        <w:rPr>
          <w:rFonts w:eastAsia="Times New Roman"/>
          <w:lang w:eastAsia="el-GR"/>
        </w:rPr>
        <w:t xml:space="preserve"> διαγρ</w:t>
      </w:r>
      <w:r w:rsidR="000B39CB">
        <w:rPr>
          <w:rFonts w:eastAsia="Times New Roman"/>
          <w:lang w:eastAsia="el-GR"/>
        </w:rPr>
        <w:t>α</w:t>
      </w:r>
      <w:r w:rsidRPr="009E0A40">
        <w:rPr>
          <w:rFonts w:eastAsia="Times New Roman"/>
          <w:lang w:eastAsia="el-GR"/>
        </w:rPr>
        <w:t>φο</w:t>
      </w:r>
      <w:r w:rsidR="000B39CB">
        <w:rPr>
          <w:rFonts w:eastAsia="Times New Roman"/>
          <w:lang w:eastAsia="el-GR"/>
        </w:rPr>
        <w:t>ύν</w:t>
      </w:r>
      <w:r w:rsidRPr="009E0A40">
        <w:rPr>
          <w:rFonts w:eastAsia="Times New Roman"/>
          <w:lang w:eastAsia="el-GR"/>
        </w:rPr>
        <w:t xml:space="preserve">, εκτός εάν άλλως απαιτείται για λόγους συμμόρφωσής μας με νομικές και κανονιστικές υποχρεώσεις. </w:t>
      </w:r>
    </w:p>
    <w:p w:rsidR="009E0A40" w:rsidRPr="009E0A40" w:rsidRDefault="009E0A40" w:rsidP="009E0A40">
      <w:pPr>
        <w:spacing w:after="0" w:line="240" w:lineRule="auto"/>
        <w:ind w:left="567" w:right="118"/>
        <w:jc w:val="both"/>
        <w:rPr>
          <w:rFonts w:eastAsia="Times New Roman"/>
          <w:lang w:eastAsia="el-GR"/>
        </w:rPr>
      </w:pPr>
    </w:p>
    <w:p w:rsidR="009E0A40" w:rsidRPr="009E0A40" w:rsidRDefault="009E0A40" w:rsidP="009E0A40">
      <w:pPr>
        <w:spacing w:after="0" w:line="240" w:lineRule="auto"/>
        <w:ind w:left="567" w:right="118"/>
        <w:jc w:val="both"/>
        <w:rPr>
          <w:rFonts w:eastAsia="Times New Roman"/>
          <w:b/>
          <w:lang w:eastAsia="el-GR"/>
        </w:rPr>
      </w:pPr>
      <w:r w:rsidRPr="009E0A40">
        <w:rPr>
          <w:rFonts w:eastAsia="Times New Roman"/>
          <w:b/>
          <w:lang w:eastAsia="el-GR"/>
        </w:rPr>
        <w:t>Με ποιους μοιραζόμαστε τα προσωπικά δεδομένα</w:t>
      </w:r>
    </w:p>
    <w:p w:rsidR="009E0A40" w:rsidRPr="00941451" w:rsidRDefault="00E52E51" w:rsidP="00941451">
      <w:pPr>
        <w:autoSpaceDE w:val="0"/>
        <w:autoSpaceDN w:val="0"/>
        <w:adjustRightInd w:val="0"/>
        <w:spacing w:after="0" w:line="240" w:lineRule="auto"/>
        <w:ind w:left="567"/>
        <w:jc w:val="both"/>
        <w:rPr>
          <w:rFonts w:eastAsia="Times New Roman" w:cs="Calibri"/>
          <w:lang w:eastAsia="el-GR"/>
        </w:rPr>
      </w:pPr>
      <w:r w:rsidRPr="00941451">
        <w:rPr>
          <w:rFonts w:eastAsia="Times New Roman" w:cs="Calibri"/>
          <w:lang w:eastAsia="el-GR"/>
        </w:rPr>
        <w:t xml:space="preserve">Το ΤΕΕ </w:t>
      </w:r>
      <w:r w:rsidR="005D35E4" w:rsidRPr="00941451">
        <w:rPr>
          <w:rFonts w:eastAsia="Times New Roman" w:cs="Calibri"/>
          <w:lang w:eastAsia="el-GR"/>
        </w:rPr>
        <w:t xml:space="preserve">διαθέτει </w:t>
      </w:r>
      <w:r w:rsidRPr="00941451">
        <w:rPr>
          <w:rFonts w:eastAsia="Times New Roman" w:cs="Calibri"/>
          <w:lang w:eastAsia="el-GR"/>
        </w:rPr>
        <w:t>τα</w:t>
      </w:r>
      <w:r w:rsidR="005D35E4" w:rsidRPr="00941451">
        <w:rPr>
          <w:rFonts w:eastAsia="Times New Roman" w:cs="Calibri"/>
          <w:lang w:eastAsia="el-GR"/>
        </w:rPr>
        <w:t xml:space="preserve"> ως άνω </w:t>
      </w:r>
      <w:r w:rsidRPr="00941451">
        <w:rPr>
          <w:rFonts w:eastAsia="Times New Roman" w:cs="Calibri"/>
          <w:lang w:eastAsia="el-GR"/>
        </w:rPr>
        <w:t xml:space="preserve"> </w:t>
      </w:r>
      <w:r w:rsidR="005D35E4" w:rsidRPr="00941451">
        <w:rPr>
          <w:rFonts w:eastAsia="Times New Roman" w:cs="Calibri"/>
          <w:lang w:eastAsia="el-GR"/>
        </w:rPr>
        <w:t xml:space="preserve">προσωπικά σας δεδομένα </w:t>
      </w:r>
      <w:r w:rsidR="00C96F26" w:rsidRPr="00941451">
        <w:rPr>
          <w:rFonts w:eastAsia="Times New Roman" w:cs="Calibri"/>
          <w:lang w:eastAsia="el-GR"/>
        </w:rPr>
        <w:t>(ονοματεπώνυμο, Ειδικότητα, ΑΜ.ΤΕΕ, Δ/</w:t>
      </w:r>
      <w:proofErr w:type="spellStart"/>
      <w:r w:rsidR="00C96F26" w:rsidRPr="00941451">
        <w:rPr>
          <w:rFonts w:eastAsia="Times New Roman" w:cs="Calibri"/>
          <w:lang w:eastAsia="el-GR"/>
        </w:rPr>
        <w:t>νση</w:t>
      </w:r>
      <w:proofErr w:type="spellEnd"/>
      <w:r w:rsidR="00C96F26" w:rsidRPr="00941451">
        <w:rPr>
          <w:rFonts w:eastAsia="Times New Roman" w:cs="Calibri"/>
          <w:lang w:eastAsia="el-GR"/>
        </w:rPr>
        <w:t xml:space="preserve">, τηλέφωνο επικοινωνίας και </w:t>
      </w:r>
      <w:r w:rsidR="00C96F26" w:rsidRPr="00941451">
        <w:rPr>
          <w:rFonts w:eastAsia="Times New Roman" w:cs="Calibri"/>
          <w:lang w:val="en-US" w:eastAsia="el-GR"/>
        </w:rPr>
        <w:t>email</w:t>
      </w:r>
      <w:r w:rsidR="00C96F26" w:rsidRPr="00941451">
        <w:rPr>
          <w:rFonts w:eastAsia="Times New Roman" w:cs="Calibri"/>
          <w:lang w:eastAsia="el-GR"/>
        </w:rPr>
        <w:t>)</w:t>
      </w:r>
      <w:r w:rsidR="00941451">
        <w:rPr>
          <w:rFonts w:eastAsia="Times New Roman" w:cs="Calibri"/>
          <w:lang w:eastAsia="el-GR"/>
        </w:rPr>
        <w:t xml:space="preserve"> </w:t>
      </w:r>
      <w:r w:rsidR="005D35E4" w:rsidRPr="00941451">
        <w:rPr>
          <w:rFonts w:eastAsia="Times New Roman" w:cs="Calibri"/>
          <w:lang w:eastAsia="el-GR"/>
        </w:rPr>
        <w:t xml:space="preserve">σε </w:t>
      </w:r>
      <w:r w:rsidR="00C96F26" w:rsidRPr="00941451">
        <w:rPr>
          <w:rFonts w:cs="Calibri"/>
          <w:lang w:eastAsia="el-GR"/>
        </w:rPr>
        <w:t>κατόχους του σταθμού παραγωγής από Α.Π.Ε κα</w:t>
      </w:r>
      <w:r w:rsidR="00941451">
        <w:rPr>
          <w:rFonts w:cs="Calibri"/>
          <w:lang w:eastAsia="el-GR"/>
        </w:rPr>
        <w:t xml:space="preserve">ι </w:t>
      </w:r>
      <w:r w:rsidR="00C96F26" w:rsidRPr="00941451">
        <w:rPr>
          <w:rFonts w:cs="Calibri"/>
          <w:lang w:eastAsia="el-GR"/>
        </w:rPr>
        <w:t>ΣΗΘΥΑ, προκειμένου για τη διενέργεια αυτοψίας</w:t>
      </w:r>
      <w:r w:rsidR="00941451">
        <w:rPr>
          <w:rFonts w:cs="Calibri"/>
          <w:lang w:eastAsia="el-GR"/>
        </w:rPr>
        <w:t>,</w:t>
      </w:r>
      <w:r w:rsidR="00C96F26" w:rsidRPr="00941451">
        <w:rPr>
          <w:rFonts w:cs="Calibri"/>
          <w:lang w:eastAsia="el-GR"/>
        </w:rPr>
        <w:t xml:space="preserve">  </w:t>
      </w:r>
      <w:r w:rsidRPr="00941451">
        <w:rPr>
          <w:rFonts w:eastAsia="Times New Roman" w:cs="Calibri"/>
          <w:lang w:eastAsia="el-GR"/>
        </w:rPr>
        <w:t xml:space="preserve">κατά τον νόμο, </w:t>
      </w:r>
      <w:r w:rsidR="005D35E4" w:rsidRPr="00941451">
        <w:rPr>
          <w:rFonts w:eastAsia="Times New Roman" w:cs="Calibri"/>
          <w:lang w:eastAsia="el-GR"/>
        </w:rPr>
        <w:t>για το σκοπό που δημιουργείται ο Κατάλογος</w:t>
      </w:r>
      <w:r w:rsidRPr="00941451">
        <w:rPr>
          <w:rFonts w:eastAsia="Times New Roman" w:cs="Calibri"/>
          <w:lang w:eastAsia="el-GR"/>
        </w:rPr>
        <w:t xml:space="preserve">, όταν του ζητηθεί. Παράλληλα, τα στοιχεία επικοινωνίας σας (όπως όνομα, επώνυμο, τηλέφωνο, email) ενδέχεται να διαβιβαστούν σε άλλο </w:t>
      </w:r>
      <w:r w:rsidR="005D35E4" w:rsidRPr="00941451">
        <w:rPr>
          <w:rFonts w:eastAsia="Times New Roman" w:cs="Calibri"/>
          <w:lang w:eastAsia="el-GR"/>
        </w:rPr>
        <w:t xml:space="preserve">μέλος του Καταλόγου </w:t>
      </w:r>
      <w:r w:rsidRPr="00941451">
        <w:rPr>
          <w:rFonts w:eastAsia="Times New Roman" w:cs="Calibri"/>
          <w:lang w:eastAsia="el-GR"/>
        </w:rPr>
        <w:t>του ΤΕΕ προκειμένου να διευθετηθούν ζητήματα αναπλήρωσης. Κατά τα λοιπά, τ</w:t>
      </w:r>
      <w:r w:rsidR="009E0A40" w:rsidRPr="00941451">
        <w:rPr>
          <w:rFonts w:eastAsia="Times New Roman" w:cs="Calibri"/>
          <w:lang w:eastAsia="el-GR"/>
        </w:rPr>
        <w:t>α προσωπικά δεδομένα που χορηγείτε με την παρούσα αίτηση, δε</w:t>
      </w:r>
      <w:r w:rsidRPr="00941451">
        <w:rPr>
          <w:rFonts w:eastAsia="Times New Roman" w:cs="Calibri"/>
          <w:lang w:eastAsia="el-GR"/>
        </w:rPr>
        <w:t xml:space="preserve"> θα</w:t>
      </w:r>
      <w:r w:rsidR="009E0A40" w:rsidRPr="00941451">
        <w:rPr>
          <w:rFonts w:eastAsia="Times New Roman" w:cs="Calibri"/>
          <w:lang w:eastAsia="el-GR"/>
        </w:rPr>
        <w:t xml:space="preserve"> διαβιβ</w:t>
      </w:r>
      <w:r w:rsidRPr="00941451">
        <w:rPr>
          <w:rFonts w:eastAsia="Times New Roman" w:cs="Calibri"/>
          <w:lang w:eastAsia="el-GR"/>
        </w:rPr>
        <w:t>αστούν</w:t>
      </w:r>
      <w:r w:rsidR="009E0A40" w:rsidRPr="00941451">
        <w:rPr>
          <w:rFonts w:eastAsia="Times New Roman" w:cs="Calibri"/>
          <w:lang w:eastAsia="el-GR"/>
        </w:rPr>
        <w:t xml:space="preserve"> σε τρίτους και </w:t>
      </w:r>
      <w:r w:rsidRPr="00941451">
        <w:rPr>
          <w:rFonts w:eastAsia="Times New Roman" w:cs="Calibri"/>
          <w:lang w:eastAsia="el-GR"/>
        </w:rPr>
        <w:t xml:space="preserve">θα </w:t>
      </w:r>
      <w:r w:rsidR="009E0A40" w:rsidRPr="00941451">
        <w:rPr>
          <w:rFonts w:eastAsia="Times New Roman" w:cs="Calibri"/>
          <w:lang w:eastAsia="el-GR"/>
        </w:rPr>
        <w:t>τηρ</w:t>
      </w:r>
      <w:r w:rsidRPr="00941451">
        <w:rPr>
          <w:rFonts w:eastAsia="Times New Roman" w:cs="Calibri"/>
          <w:lang w:eastAsia="el-GR"/>
        </w:rPr>
        <w:t>ηθούν</w:t>
      </w:r>
      <w:r w:rsidR="009E0A40" w:rsidRPr="00941451">
        <w:rPr>
          <w:rFonts w:eastAsia="Times New Roman" w:cs="Calibri"/>
          <w:lang w:eastAsia="el-GR"/>
        </w:rPr>
        <w:t xml:space="preserve"> από το ΤΕΕ σύμφωνα με την αρχή της εμπιστευτικότητας. </w:t>
      </w:r>
    </w:p>
    <w:p w:rsidR="009E0A40" w:rsidRPr="009E0A40" w:rsidRDefault="009E0A40" w:rsidP="009E0A40">
      <w:pPr>
        <w:spacing w:after="0" w:line="240" w:lineRule="auto"/>
        <w:ind w:left="567" w:right="118"/>
        <w:jc w:val="both"/>
        <w:rPr>
          <w:rFonts w:eastAsia="Times New Roman"/>
          <w:lang w:eastAsia="el-GR"/>
        </w:rPr>
      </w:pPr>
    </w:p>
    <w:p w:rsidR="009E0A40" w:rsidRPr="009E0A40" w:rsidRDefault="009E0A40" w:rsidP="009E0A40">
      <w:pPr>
        <w:spacing w:after="0" w:line="240" w:lineRule="auto"/>
        <w:ind w:left="567" w:right="118"/>
        <w:jc w:val="both"/>
        <w:rPr>
          <w:rFonts w:eastAsia="Times New Roman"/>
          <w:lang w:eastAsia="el-GR"/>
        </w:rPr>
      </w:pPr>
      <w:r w:rsidRPr="009E0A40">
        <w:rPr>
          <w:rFonts w:eastAsia="Times New Roman"/>
          <w:b/>
          <w:lang w:eastAsia="el-GR"/>
        </w:rPr>
        <w:t>Τα δικαιώματά σας</w:t>
      </w:r>
    </w:p>
    <w:p w:rsidR="0009268A" w:rsidRDefault="009E0A40">
      <w:pPr>
        <w:spacing w:after="0" w:line="240" w:lineRule="auto"/>
        <w:ind w:left="567" w:right="118"/>
        <w:jc w:val="both"/>
        <w:rPr>
          <w:sz w:val="18"/>
          <w:szCs w:val="18"/>
        </w:rPr>
      </w:pPr>
      <w:r w:rsidRPr="009E0A40">
        <w:rPr>
          <w:rFonts w:eastAsia="Times New Roman"/>
          <w:lang w:eastAsia="el-GR"/>
        </w:rPr>
        <w:t>Σύμφωνα με τ</w:t>
      </w:r>
      <w:r w:rsidR="00780727">
        <w:rPr>
          <w:rFonts w:eastAsia="Times New Roman"/>
          <w:lang w:eastAsia="el-GR"/>
        </w:rPr>
        <w:t>ην Υφιστάμενη Νομοθεσία</w:t>
      </w:r>
      <w:r w:rsidRPr="009E0A40">
        <w:rPr>
          <w:rFonts w:eastAsia="Times New Roman"/>
          <w:lang w:eastAsia="el-GR"/>
        </w:rPr>
        <w:t xml:space="preserve">, έχετε τα δικαιώματα: (α) πρόσβασης και ενημέρωσης, (β) διόρθωσης, (γ) διαγραφής των δεδομένων σε οποιαδήποτε χρονική στιγμή, (δ) περιορισμού της επεξεργασίας, (ε) φορητότητας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4" w:name="_Hlk526271647"/>
      <w:r w:rsidRPr="009E0A40">
        <w:rPr>
          <w:rFonts w:eastAsia="Times New Roman"/>
          <w:lang w:eastAsia="el-GR"/>
        </w:rPr>
        <w:t>(ζ) το δικαίωμα να αποσύρετε οποτεδήποτε την συγκατάθεσή σας. Για την άσκηση των ως άνω δικαιωμάτων σας παρακαλούμε να αποστείλετε αίτημα στον Υπεύθυνο Προστασίας Δεδομένων του ΤΕΕ</w:t>
      </w:r>
      <w:bookmarkEnd w:id="4"/>
      <w:r w:rsidRPr="009E0A40">
        <w:rPr>
          <w:rFonts w:eastAsia="Times New Roman"/>
          <w:lang w:eastAsia="el-GR"/>
        </w:rPr>
        <w:t xml:space="preserve"> στο </w:t>
      </w:r>
      <w:r w:rsidRPr="009E0A40">
        <w:rPr>
          <w:rFonts w:eastAsia="Times New Roman"/>
          <w:lang w:val="en-US" w:eastAsia="el-GR"/>
        </w:rPr>
        <w:t>email</w:t>
      </w:r>
      <w:r w:rsidRPr="009E0A40">
        <w:rPr>
          <w:rFonts w:eastAsia="Times New Roman"/>
          <w:lang w:eastAsia="el-GR"/>
        </w:rPr>
        <w:t xml:space="preserve"> </w:t>
      </w:r>
      <w:proofErr w:type="spellStart"/>
      <w:r w:rsidRPr="009E0A40">
        <w:rPr>
          <w:rFonts w:eastAsia="Times New Roman"/>
          <w:lang w:eastAsia="el-GR"/>
        </w:rPr>
        <w:t>dpo@central.tee.gr</w:t>
      </w:r>
      <w:proofErr w:type="spellEnd"/>
      <w:r w:rsidRPr="009E0A40">
        <w:rPr>
          <w:rFonts w:eastAsia="Times New Roman"/>
          <w:lang w:eastAsia="el-GR"/>
        </w:rPr>
        <w:t>, ή να επικοινωνήσ</w:t>
      </w:r>
      <w:r w:rsidR="00425E24" w:rsidRPr="00425E24">
        <w:rPr>
          <w:rFonts w:eastAsia="Times New Roman"/>
          <w:lang w:eastAsia="el-GR"/>
        </w:rPr>
        <w:t>ε</w:t>
      </w:r>
      <w:r w:rsidRPr="009E0A40">
        <w:rPr>
          <w:rFonts w:eastAsia="Times New Roman"/>
          <w:lang w:eastAsia="el-GR"/>
        </w:rPr>
        <w:t xml:space="preserve">τε στο </w:t>
      </w:r>
      <w:proofErr w:type="spellStart"/>
      <w:r w:rsidRPr="009E0A40">
        <w:rPr>
          <w:rFonts w:eastAsia="Times New Roman"/>
          <w:lang w:eastAsia="el-GR"/>
        </w:rPr>
        <w:t>τηλ</w:t>
      </w:r>
      <w:proofErr w:type="spellEnd"/>
      <w:r w:rsidRPr="009E0A40">
        <w:rPr>
          <w:rFonts w:eastAsia="Times New Roman"/>
          <w:lang w:eastAsia="el-GR"/>
        </w:rPr>
        <w:t xml:space="preserve">.  : </w:t>
      </w:r>
      <w:r w:rsidRPr="009E0A40">
        <w:rPr>
          <w:rFonts w:eastAsia="Times New Roman" w:cs="Tahoma"/>
          <w:bCs/>
          <w:lang w:eastAsia="el-GR"/>
        </w:rPr>
        <w:t>2103291616</w:t>
      </w:r>
      <w:bookmarkEnd w:id="3"/>
    </w:p>
    <w:sectPr w:rsidR="0009268A" w:rsidSect="009D46E7">
      <w:pgSz w:w="11906" w:h="16838"/>
      <w:pgMar w:top="1135" w:right="849" w:bottom="18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899"/>
    <w:multiLevelType w:val="hybridMultilevel"/>
    <w:tmpl w:val="092E8820"/>
    <w:lvl w:ilvl="0" w:tplc="767860B8">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F32BD0"/>
    <w:multiLevelType w:val="hybridMultilevel"/>
    <w:tmpl w:val="12A498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4258C1"/>
    <w:multiLevelType w:val="hybridMultilevel"/>
    <w:tmpl w:val="45649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2F0196"/>
    <w:multiLevelType w:val="hybridMultilevel"/>
    <w:tmpl w:val="0E761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D3951EA"/>
    <w:multiLevelType w:val="hybridMultilevel"/>
    <w:tmpl w:val="AACE28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49600B"/>
    <w:multiLevelType w:val="hybridMultilevel"/>
    <w:tmpl w:val="82881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22B1E05"/>
    <w:multiLevelType w:val="hybridMultilevel"/>
    <w:tmpl w:val="9C364B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D4475"/>
    <w:multiLevelType w:val="hybridMultilevel"/>
    <w:tmpl w:val="DE4C8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68C"/>
    <w:rsid w:val="000016DD"/>
    <w:rsid w:val="00002C53"/>
    <w:rsid w:val="00002C6E"/>
    <w:rsid w:val="00003277"/>
    <w:rsid w:val="000048F2"/>
    <w:rsid w:val="00005453"/>
    <w:rsid w:val="000057CD"/>
    <w:rsid w:val="00005978"/>
    <w:rsid w:val="00006E5B"/>
    <w:rsid w:val="000110FD"/>
    <w:rsid w:val="00011477"/>
    <w:rsid w:val="00012258"/>
    <w:rsid w:val="00012742"/>
    <w:rsid w:val="00012E18"/>
    <w:rsid w:val="0001315F"/>
    <w:rsid w:val="00013F68"/>
    <w:rsid w:val="00014CC8"/>
    <w:rsid w:val="00017F0A"/>
    <w:rsid w:val="000202C4"/>
    <w:rsid w:val="000214B5"/>
    <w:rsid w:val="00021DDA"/>
    <w:rsid w:val="00021DE1"/>
    <w:rsid w:val="00021EE9"/>
    <w:rsid w:val="000223DA"/>
    <w:rsid w:val="00022F31"/>
    <w:rsid w:val="00023E92"/>
    <w:rsid w:val="0002402E"/>
    <w:rsid w:val="000247B6"/>
    <w:rsid w:val="00026E78"/>
    <w:rsid w:val="00027EBD"/>
    <w:rsid w:val="00030E06"/>
    <w:rsid w:val="00031132"/>
    <w:rsid w:val="000326DA"/>
    <w:rsid w:val="00032A4F"/>
    <w:rsid w:val="00032E51"/>
    <w:rsid w:val="000332F4"/>
    <w:rsid w:val="00033521"/>
    <w:rsid w:val="00034847"/>
    <w:rsid w:val="00034B2C"/>
    <w:rsid w:val="000351FA"/>
    <w:rsid w:val="0003572A"/>
    <w:rsid w:val="00036358"/>
    <w:rsid w:val="00037BCA"/>
    <w:rsid w:val="00037E15"/>
    <w:rsid w:val="00040132"/>
    <w:rsid w:val="000410A6"/>
    <w:rsid w:val="000411E8"/>
    <w:rsid w:val="00041BC6"/>
    <w:rsid w:val="00041D7D"/>
    <w:rsid w:val="0004213E"/>
    <w:rsid w:val="00042835"/>
    <w:rsid w:val="0004368C"/>
    <w:rsid w:val="00043EF7"/>
    <w:rsid w:val="00044343"/>
    <w:rsid w:val="000446AE"/>
    <w:rsid w:val="000449FD"/>
    <w:rsid w:val="00045220"/>
    <w:rsid w:val="000452FC"/>
    <w:rsid w:val="0004662B"/>
    <w:rsid w:val="00046955"/>
    <w:rsid w:val="00046960"/>
    <w:rsid w:val="00046FC1"/>
    <w:rsid w:val="000478DB"/>
    <w:rsid w:val="00050AAB"/>
    <w:rsid w:val="00051321"/>
    <w:rsid w:val="0005163B"/>
    <w:rsid w:val="00051D84"/>
    <w:rsid w:val="000525BF"/>
    <w:rsid w:val="00053BB5"/>
    <w:rsid w:val="000550DB"/>
    <w:rsid w:val="0005574E"/>
    <w:rsid w:val="0005684A"/>
    <w:rsid w:val="0005718D"/>
    <w:rsid w:val="0005798E"/>
    <w:rsid w:val="000579CC"/>
    <w:rsid w:val="00060C42"/>
    <w:rsid w:val="00061976"/>
    <w:rsid w:val="00062427"/>
    <w:rsid w:val="000635FB"/>
    <w:rsid w:val="0006365D"/>
    <w:rsid w:val="000642E7"/>
    <w:rsid w:val="00064B35"/>
    <w:rsid w:val="000661E8"/>
    <w:rsid w:val="000669A2"/>
    <w:rsid w:val="00070A5D"/>
    <w:rsid w:val="0007197E"/>
    <w:rsid w:val="00072402"/>
    <w:rsid w:val="000729D5"/>
    <w:rsid w:val="0007321E"/>
    <w:rsid w:val="000733EA"/>
    <w:rsid w:val="00073B25"/>
    <w:rsid w:val="00073B4B"/>
    <w:rsid w:val="0007444E"/>
    <w:rsid w:val="0007475F"/>
    <w:rsid w:val="00074CF5"/>
    <w:rsid w:val="00074E77"/>
    <w:rsid w:val="00074FF2"/>
    <w:rsid w:val="000759F2"/>
    <w:rsid w:val="00075B32"/>
    <w:rsid w:val="00076193"/>
    <w:rsid w:val="00076B89"/>
    <w:rsid w:val="0008105A"/>
    <w:rsid w:val="00081125"/>
    <w:rsid w:val="00081540"/>
    <w:rsid w:val="0008163E"/>
    <w:rsid w:val="00081D35"/>
    <w:rsid w:val="00081DA1"/>
    <w:rsid w:val="00081FCA"/>
    <w:rsid w:val="00082608"/>
    <w:rsid w:val="00083457"/>
    <w:rsid w:val="0008364D"/>
    <w:rsid w:val="00083E13"/>
    <w:rsid w:val="000842FC"/>
    <w:rsid w:val="00084315"/>
    <w:rsid w:val="00084A04"/>
    <w:rsid w:val="00084B52"/>
    <w:rsid w:val="000850C3"/>
    <w:rsid w:val="000854B0"/>
    <w:rsid w:val="0008581F"/>
    <w:rsid w:val="000860D0"/>
    <w:rsid w:val="00086333"/>
    <w:rsid w:val="00086B1B"/>
    <w:rsid w:val="00090B00"/>
    <w:rsid w:val="000915A9"/>
    <w:rsid w:val="00091835"/>
    <w:rsid w:val="00091E9D"/>
    <w:rsid w:val="00091FDA"/>
    <w:rsid w:val="0009268A"/>
    <w:rsid w:val="00092B1D"/>
    <w:rsid w:val="00092D1A"/>
    <w:rsid w:val="00093451"/>
    <w:rsid w:val="00093799"/>
    <w:rsid w:val="0009384A"/>
    <w:rsid w:val="00094931"/>
    <w:rsid w:val="000957E1"/>
    <w:rsid w:val="000961FA"/>
    <w:rsid w:val="00097229"/>
    <w:rsid w:val="000973A1"/>
    <w:rsid w:val="000A0706"/>
    <w:rsid w:val="000A080A"/>
    <w:rsid w:val="000A10BC"/>
    <w:rsid w:val="000A1904"/>
    <w:rsid w:val="000A260E"/>
    <w:rsid w:val="000A2796"/>
    <w:rsid w:val="000A2D30"/>
    <w:rsid w:val="000A36A7"/>
    <w:rsid w:val="000A643F"/>
    <w:rsid w:val="000A64B3"/>
    <w:rsid w:val="000A6C42"/>
    <w:rsid w:val="000A6D81"/>
    <w:rsid w:val="000A7570"/>
    <w:rsid w:val="000A75F5"/>
    <w:rsid w:val="000A7A11"/>
    <w:rsid w:val="000A7EF8"/>
    <w:rsid w:val="000B12B0"/>
    <w:rsid w:val="000B14AE"/>
    <w:rsid w:val="000B1AEF"/>
    <w:rsid w:val="000B2398"/>
    <w:rsid w:val="000B2872"/>
    <w:rsid w:val="000B39CB"/>
    <w:rsid w:val="000B3C38"/>
    <w:rsid w:val="000B4AA3"/>
    <w:rsid w:val="000B4C32"/>
    <w:rsid w:val="000B4D84"/>
    <w:rsid w:val="000B57AA"/>
    <w:rsid w:val="000B6972"/>
    <w:rsid w:val="000B6AA7"/>
    <w:rsid w:val="000B72C4"/>
    <w:rsid w:val="000B73C2"/>
    <w:rsid w:val="000B79D1"/>
    <w:rsid w:val="000B7ACE"/>
    <w:rsid w:val="000B7D4E"/>
    <w:rsid w:val="000C00D1"/>
    <w:rsid w:val="000C074A"/>
    <w:rsid w:val="000C0908"/>
    <w:rsid w:val="000C09C9"/>
    <w:rsid w:val="000C1FDA"/>
    <w:rsid w:val="000C1FE1"/>
    <w:rsid w:val="000C2113"/>
    <w:rsid w:val="000C28AF"/>
    <w:rsid w:val="000C2D41"/>
    <w:rsid w:val="000C3AAB"/>
    <w:rsid w:val="000C3BCC"/>
    <w:rsid w:val="000C4BF9"/>
    <w:rsid w:val="000C6CD4"/>
    <w:rsid w:val="000C7096"/>
    <w:rsid w:val="000C72B3"/>
    <w:rsid w:val="000C738F"/>
    <w:rsid w:val="000C74C9"/>
    <w:rsid w:val="000C7821"/>
    <w:rsid w:val="000C7D79"/>
    <w:rsid w:val="000D129B"/>
    <w:rsid w:val="000D148C"/>
    <w:rsid w:val="000D189D"/>
    <w:rsid w:val="000D3458"/>
    <w:rsid w:val="000D347F"/>
    <w:rsid w:val="000D3C1E"/>
    <w:rsid w:val="000D3C89"/>
    <w:rsid w:val="000D3DEA"/>
    <w:rsid w:val="000D5B4E"/>
    <w:rsid w:val="000D5B99"/>
    <w:rsid w:val="000D5E3B"/>
    <w:rsid w:val="000D6A83"/>
    <w:rsid w:val="000D6F6D"/>
    <w:rsid w:val="000E125B"/>
    <w:rsid w:val="000E15DA"/>
    <w:rsid w:val="000E176D"/>
    <w:rsid w:val="000E1F3E"/>
    <w:rsid w:val="000E21D0"/>
    <w:rsid w:val="000E2648"/>
    <w:rsid w:val="000E2BEF"/>
    <w:rsid w:val="000E2C2D"/>
    <w:rsid w:val="000E2E55"/>
    <w:rsid w:val="000E330A"/>
    <w:rsid w:val="000E346E"/>
    <w:rsid w:val="000E79B3"/>
    <w:rsid w:val="000E7A71"/>
    <w:rsid w:val="000E7FB3"/>
    <w:rsid w:val="000F0940"/>
    <w:rsid w:val="000F10A5"/>
    <w:rsid w:val="000F180D"/>
    <w:rsid w:val="000F19D4"/>
    <w:rsid w:val="000F34E6"/>
    <w:rsid w:val="000F493D"/>
    <w:rsid w:val="000F499F"/>
    <w:rsid w:val="000F51BB"/>
    <w:rsid w:val="000F5827"/>
    <w:rsid w:val="000F5E4A"/>
    <w:rsid w:val="000F609F"/>
    <w:rsid w:val="000F6B76"/>
    <w:rsid w:val="000F6C5F"/>
    <w:rsid w:val="000F6FDF"/>
    <w:rsid w:val="000F747A"/>
    <w:rsid w:val="000F748F"/>
    <w:rsid w:val="001006CD"/>
    <w:rsid w:val="001007A8"/>
    <w:rsid w:val="00100B99"/>
    <w:rsid w:val="00100CE4"/>
    <w:rsid w:val="00100E56"/>
    <w:rsid w:val="001011DE"/>
    <w:rsid w:val="00101A17"/>
    <w:rsid w:val="001025A8"/>
    <w:rsid w:val="001025B1"/>
    <w:rsid w:val="00102629"/>
    <w:rsid w:val="00102F2C"/>
    <w:rsid w:val="00103117"/>
    <w:rsid w:val="0010389A"/>
    <w:rsid w:val="00103B9D"/>
    <w:rsid w:val="001045BC"/>
    <w:rsid w:val="001056B2"/>
    <w:rsid w:val="00106389"/>
    <w:rsid w:val="001069A1"/>
    <w:rsid w:val="00106A6F"/>
    <w:rsid w:val="00107764"/>
    <w:rsid w:val="00107CD5"/>
    <w:rsid w:val="001105BD"/>
    <w:rsid w:val="0011096E"/>
    <w:rsid w:val="00110D76"/>
    <w:rsid w:val="00111E0B"/>
    <w:rsid w:val="00112058"/>
    <w:rsid w:val="001121E7"/>
    <w:rsid w:val="00113264"/>
    <w:rsid w:val="001134BE"/>
    <w:rsid w:val="001138AF"/>
    <w:rsid w:val="00114052"/>
    <w:rsid w:val="001140C0"/>
    <w:rsid w:val="00114418"/>
    <w:rsid w:val="00114563"/>
    <w:rsid w:val="0011510A"/>
    <w:rsid w:val="001165CD"/>
    <w:rsid w:val="001178D5"/>
    <w:rsid w:val="00120795"/>
    <w:rsid w:val="00122A1C"/>
    <w:rsid w:val="00122B8C"/>
    <w:rsid w:val="00123565"/>
    <w:rsid w:val="0012492B"/>
    <w:rsid w:val="00124C35"/>
    <w:rsid w:val="00124F0E"/>
    <w:rsid w:val="001255EC"/>
    <w:rsid w:val="00125F22"/>
    <w:rsid w:val="00130568"/>
    <w:rsid w:val="00130D42"/>
    <w:rsid w:val="001311FF"/>
    <w:rsid w:val="0013204C"/>
    <w:rsid w:val="00132F40"/>
    <w:rsid w:val="001334F9"/>
    <w:rsid w:val="001335CA"/>
    <w:rsid w:val="00133AF5"/>
    <w:rsid w:val="00133BF5"/>
    <w:rsid w:val="00134020"/>
    <w:rsid w:val="0013413E"/>
    <w:rsid w:val="00134F04"/>
    <w:rsid w:val="00135B07"/>
    <w:rsid w:val="0013647E"/>
    <w:rsid w:val="00136AC1"/>
    <w:rsid w:val="00136B2A"/>
    <w:rsid w:val="00137046"/>
    <w:rsid w:val="00137284"/>
    <w:rsid w:val="00137D2A"/>
    <w:rsid w:val="00137D4B"/>
    <w:rsid w:val="00137E12"/>
    <w:rsid w:val="001411C1"/>
    <w:rsid w:val="00142033"/>
    <w:rsid w:val="00142A48"/>
    <w:rsid w:val="0014359F"/>
    <w:rsid w:val="00143A13"/>
    <w:rsid w:val="00143BCB"/>
    <w:rsid w:val="00143D40"/>
    <w:rsid w:val="00143DD8"/>
    <w:rsid w:val="00143FC2"/>
    <w:rsid w:val="00144ACF"/>
    <w:rsid w:val="00144BAF"/>
    <w:rsid w:val="00145278"/>
    <w:rsid w:val="00145A1A"/>
    <w:rsid w:val="00145CAB"/>
    <w:rsid w:val="00145FB7"/>
    <w:rsid w:val="0014651A"/>
    <w:rsid w:val="00146A89"/>
    <w:rsid w:val="00147229"/>
    <w:rsid w:val="00147C33"/>
    <w:rsid w:val="00147C68"/>
    <w:rsid w:val="001508DB"/>
    <w:rsid w:val="00151130"/>
    <w:rsid w:val="001539B9"/>
    <w:rsid w:val="001543A8"/>
    <w:rsid w:val="00154E9C"/>
    <w:rsid w:val="00154F2A"/>
    <w:rsid w:val="001557FD"/>
    <w:rsid w:val="00155BF9"/>
    <w:rsid w:val="001579D0"/>
    <w:rsid w:val="00160B78"/>
    <w:rsid w:val="00161707"/>
    <w:rsid w:val="001627B3"/>
    <w:rsid w:val="0016365B"/>
    <w:rsid w:val="00164421"/>
    <w:rsid w:val="00164564"/>
    <w:rsid w:val="00164C65"/>
    <w:rsid w:val="00164FA5"/>
    <w:rsid w:val="00165901"/>
    <w:rsid w:val="00166BBE"/>
    <w:rsid w:val="00166C4E"/>
    <w:rsid w:val="00166FCF"/>
    <w:rsid w:val="00167311"/>
    <w:rsid w:val="001675C2"/>
    <w:rsid w:val="0016774C"/>
    <w:rsid w:val="00167864"/>
    <w:rsid w:val="00167A7C"/>
    <w:rsid w:val="00167C21"/>
    <w:rsid w:val="001709DB"/>
    <w:rsid w:val="00170F94"/>
    <w:rsid w:val="0017143A"/>
    <w:rsid w:val="00172A2C"/>
    <w:rsid w:val="00172BF4"/>
    <w:rsid w:val="00172C6C"/>
    <w:rsid w:val="00172D67"/>
    <w:rsid w:val="00172FC2"/>
    <w:rsid w:val="001730D3"/>
    <w:rsid w:val="00175681"/>
    <w:rsid w:val="00176835"/>
    <w:rsid w:val="00176BF0"/>
    <w:rsid w:val="00177B2F"/>
    <w:rsid w:val="001812B6"/>
    <w:rsid w:val="00181EDD"/>
    <w:rsid w:val="00182048"/>
    <w:rsid w:val="001821AE"/>
    <w:rsid w:val="00182E31"/>
    <w:rsid w:val="00184F91"/>
    <w:rsid w:val="00185186"/>
    <w:rsid w:val="00185CC0"/>
    <w:rsid w:val="0018680E"/>
    <w:rsid w:val="001878A8"/>
    <w:rsid w:val="001902C9"/>
    <w:rsid w:val="00190C1E"/>
    <w:rsid w:val="00191701"/>
    <w:rsid w:val="001947A3"/>
    <w:rsid w:val="001948EC"/>
    <w:rsid w:val="00194990"/>
    <w:rsid w:val="00194CAD"/>
    <w:rsid w:val="00195DBC"/>
    <w:rsid w:val="00196494"/>
    <w:rsid w:val="00196F65"/>
    <w:rsid w:val="0019708F"/>
    <w:rsid w:val="00197869"/>
    <w:rsid w:val="00197F92"/>
    <w:rsid w:val="001A00FF"/>
    <w:rsid w:val="001A049E"/>
    <w:rsid w:val="001A07A9"/>
    <w:rsid w:val="001A17E7"/>
    <w:rsid w:val="001A2CF7"/>
    <w:rsid w:val="001A3367"/>
    <w:rsid w:val="001A38DF"/>
    <w:rsid w:val="001A4606"/>
    <w:rsid w:val="001A4879"/>
    <w:rsid w:val="001A4B2E"/>
    <w:rsid w:val="001A5F47"/>
    <w:rsid w:val="001A6394"/>
    <w:rsid w:val="001A6599"/>
    <w:rsid w:val="001A7721"/>
    <w:rsid w:val="001A7905"/>
    <w:rsid w:val="001B0377"/>
    <w:rsid w:val="001B1398"/>
    <w:rsid w:val="001B2697"/>
    <w:rsid w:val="001B2A76"/>
    <w:rsid w:val="001B2B77"/>
    <w:rsid w:val="001B3353"/>
    <w:rsid w:val="001B3650"/>
    <w:rsid w:val="001B36E7"/>
    <w:rsid w:val="001B48D2"/>
    <w:rsid w:val="001B6578"/>
    <w:rsid w:val="001B6C76"/>
    <w:rsid w:val="001B7A28"/>
    <w:rsid w:val="001C0859"/>
    <w:rsid w:val="001C0D47"/>
    <w:rsid w:val="001C1F27"/>
    <w:rsid w:val="001C2538"/>
    <w:rsid w:val="001C280F"/>
    <w:rsid w:val="001C2A5D"/>
    <w:rsid w:val="001C38CF"/>
    <w:rsid w:val="001C401C"/>
    <w:rsid w:val="001C6740"/>
    <w:rsid w:val="001C7C00"/>
    <w:rsid w:val="001C7CE2"/>
    <w:rsid w:val="001D0CC9"/>
    <w:rsid w:val="001D0F54"/>
    <w:rsid w:val="001D1585"/>
    <w:rsid w:val="001D3851"/>
    <w:rsid w:val="001D391D"/>
    <w:rsid w:val="001D3A6F"/>
    <w:rsid w:val="001D3AF3"/>
    <w:rsid w:val="001D5CB1"/>
    <w:rsid w:val="001E009A"/>
    <w:rsid w:val="001E1480"/>
    <w:rsid w:val="001E2193"/>
    <w:rsid w:val="001E23B7"/>
    <w:rsid w:val="001E32CB"/>
    <w:rsid w:val="001E3C5C"/>
    <w:rsid w:val="001E3E78"/>
    <w:rsid w:val="001E43D8"/>
    <w:rsid w:val="001E5AE4"/>
    <w:rsid w:val="001E6418"/>
    <w:rsid w:val="001E7428"/>
    <w:rsid w:val="001F01EB"/>
    <w:rsid w:val="001F3ED5"/>
    <w:rsid w:val="001F46B6"/>
    <w:rsid w:val="001F4E3B"/>
    <w:rsid w:val="001F6335"/>
    <w:rsid w:val="001F675D"/>
    <w:rsid w:val="001F6941"/>
    <w:rsid w:val="001F79EF"/>
    <w:rsid w:val="00200CC2"/>
    <w:rsid w:val="00201089"/>
    <w:rsid w:val="0020139E"/>
    <w:rsid w:val="002052A0"/>
    <w:rsid w:val="0020560A"/>
    <w:rsid w:val="00206CA5"/>
    <w:rsid w:val="002071D7"/>
    <w:rsid w:val="002076BE"/>
    <w:rsid w:val="002078B4"/>
    <w:rsid w:val="00207B5B"/>
    <w:rsid w:val="002104E8"/>
    <w:rsid w:val="00210785"/>
    <w:rsid w:val="00210807"/>
    <w:rsid w:val="00210CB7"/>
    <w:rsid w:val="002118EA"/>
    <w:rsid w:val="00211B70"/>
    <w:rsid w:val="00211BA6"/>
    <w:rsid w:val="00211E53"/>
    <w:rsid w:val="0021210B"/>
    <w:rsid w:val="00212E0D"/>
    <w:rsid w:val="00213DAE"/>
    <w:rsid w:val="00214742"/>
    <w:rsid w:val="00214D26"/>
    <w:rsid w:val="002154DC"/>
    <w:rsid w:val="00215BCD"/>
    <w:rsid w:val="00216028"/>
    <w:rsid w:val="002173A6"/>
    <w:rsid w:val="00220ACD"/>
    <w:rsid w:val="0022136F"/>
    <w:rsid w:val="002215C5"/>
    <w:rsid w:val="002235A5"/>
    <w:rsid w:val="00223A4F"/>
    <w:rsid w:val="0022575B"/>
    <w:rsid w:val="002260E6"/>
    <w:rsid w:val="0022649D"/>
    <w:rsid w:val="00226675"/>
    <w:rsid w:val="00227350"/>
    <w:rsid w:val="00227535"/>
    <w:rsid w:val="00227F96"/>
    <w:rsid w:val="002300DD"/>
    <w:rsid w:val="00230693"/>
    <w:rsid w:val="00230E8E"/>
    <w:rsid w:val="00232315"/>
    <w:rsid w:val="00232462"/>
    <w:rsid w:val="00232E68"/>
    <w:rsid w:val="002347CD"/>
    <w:rsid w:val="00234E7C"/>
    <w:rsid w:val="002356A8"/>
    <w:rsid w:val="00235D01"/>
    <w:rsid w:val="00235EAF"/>
    <w:rsid w:val="00236178"/>
    <w:rsid w:val="002363EF"/>
    <w:rsid w:val="00236ECE"/>
    <w:rsid w:val="002378D9"/>
    <w:rsid w:val="00240ACB"/>
    <w:rsid w:val="00240F3A"/>
    <w:rsid w:val="002411B3"/>
    <w:rsid w:val="002413FF"/>
    <w:rsid w:val="0024220D"/>
    <w:rsid w:val="002434D6"/>
    <w:rsid w:val="0024376D"/>
    <w:rsid w:val="0024392F"/>
    <w:rsid w:val="00243AD4"/>
    <w:rsid w:val="00243D58"/>
    <w:rsid w:val="0024417B"/>
    <w:rsid w:val="0024512A"/>
    <w:rsid w:val="00245403"/>
    <w:rsid w:val="00245513"/>
    <w:rsid w:val="00245FEF"/>
    <w:rsid w:val="002462D3"/>
    <w:rsid w:val="00246BD7"/>
    <w:rsid w:val="00246CAE"/>
    <w:rsid w:val="00246CC8"/>
    <w:rsid w:val="00246D69"/>
    <w:rsid w:val="00250981"/>
    <w:rsid w:val="00250C94"/>
    <w:rsid w:val="00250DD0"/>
    <w:rsid w:val="00251487"/>
    <w:rsid w:val="00251A82"/>
    <w:rsid w:val="002535BB"/>
    <w:rsid w:val="00255288"/>
    <w:rsid w:val="00255919"/>
    <w:rsid w:val="00255C8E"/>
    <w:rsid w:val="0025681E"/>
    <w:rsid w:val="00257044"/>
    <w:rsid w:val="002572C8"/>
    <w:rsid w:val="00257403"/>
    <w:rsid w:val="00260076"/>
    <w:rsid w:val="0026073A"/>
    <w:rsid w:val="00261268"/>
    <w:rsid w:val="00262330"/>
    <w:rsid w:val="00263873"/>
    <w:rsid w:val="00263B44"/>
    <w:rsid w:val="0026475B"/>
    <w:rsid w:val="002666C9"/>
    <w:rsid w:val="002668CF"/>
    <w:rsid w:val="00266B50"/>
    <w:rsid w:val="0026770B"/>
    <w:rsid w:val="0026790D"/>
    <w:rsid w:val="002679AD"/>
    <w:rsid w:val="00270700"/>
    <w:rsid w:val="00270FB1"/>
    <w:rsid w:val="002713EF"/>
    <w:rsid w:val="0027158D"/>
    <w:rsid w:val="002715DD"/>
    <w:rsid w:val="0027221F"/>
    <w:rsid w:val="00272EE6"/>
    <w:rsid w:val="00274DCC"/>
    <w:rsid w:val="00274EDD"/>
    <w:rsid w:val="002751B7"/>
    <w:rsid w:val="00275287"/>
    <w:rsid w:val="002755CA"/>
    <w:rsid w:val="002757AE"/>
    <w:rsid w:val="00275944"/>
    <w:rsid w:val="00275AC1"/>
    <w:rsid w:val="0027615B"/>
    <w:rsid w:val="00276184"/>
    <w:rsid w:val="002766DB"/>
    <w:rsid w:val="00276A8F"/>
    <w:rsid w:val="00277807"/>
    <w:rsid w:val="002826A1"/>
    <w:rsid w:val="00283057"/>
    <w:rsid w:val="00283C2C"/>
    <w:rsid w:val="00283F11"/>
    <w:rsid w:val="002841BB"/>
    <w:rsid w:val="00284CAB"/>
    <w:rsid w:val="00284E6C"/>
    <w:rsid w:val="002852D4"/>
    <w:rsid w:val="00285450"/>
    <w:rsid w:val="002857EE"/>
    <w:rsid w:val="0028590B"/>
    <w:rsid w:val="00285D48"/>
    <w:rsid w:val="00285DAF"/>
    <w:rsid w:val="00286AEA"/>
    <w:rsid w:val="0029084F"/>
    <w:rsid w:val="00290E9D"/>
    <w:rsid w:val="0029138D"/>
    <w:rsid w:val="002920A8"/>
    <w:rsid w:val="0029253B"/>
    <w:rsid w:val="002934C3"/>
    <w:rsid w:val="00294422"/>
    <w:rsid w:val="002947F9"/>
    <w:rsid w:val="00294A67"/>
    <w:rsid w:val="00295399"/>
    <w:rsid w:val="00295DFE"/>
    <w:rsid w:val="002960BD"/>
    <w:rsid w:val="00296B8A"/>
    <w:rsid w:val="002A000D"/>
    <w:rsid w:val="002A0073"/>
    <w:rsid w:val="002A2B67"/>
    <w:rsid w:val="002A3D7A"/>
    <w:rsid w:val="002A3EA0"/>
    <w:rsid w:val="002A499C"/>
    <w:rsid w:val="002A4D0E"/>
    <w:rsid w:val="002A4EC2"/>
    <w:rsid w:val="002A5BF9"/>
    <w:rsid w:val="002A5C5A"/>
    <w:rsid w:val="002A5E94"/>
    <w:rsid w:val="002A60E3"/>
    <w:rsid w:val="002A6597"/>
    <w:rsid w:val="002A73C0"/>
    <w:rsid w:val="002A780E"/>
    <w:rsid w:val="002A791D"/>
    <w:rsid w:val="002A7B99"/>
    <w:rsid w:val="002B0A70"/>
    <w:rsid w:val="002B0BD8"/>
    <w:rsid w:val="002B2A5F"/>
    <w:rsid w:val="002B3424"/>
    <w:rsid w:val="002B354B"/>
    <w:rsid w:val="002B47E5"/>
    <w:rsid w:val="002B7125"/>
    <w:rsid w:val="002C1907"/>
    <w:rsid w:val="002C2338"/>
    <w:rsid w:val="002C2569"/>
    <w:rsid w:val="002C2BE3"/>
    <w:rsid w:val="002C32B6"/>
    <w:rsid w:val="002C3962"/>
    <w:rsid w:val="002C45E8"/>
    <w:rsid w:val="002C5792"/>
    <w:rsid w:val="002C5D36"/>
    <w:rsid w:val="002C625A"/>
    <w:rsid w:val="002C7A13"/>
    <w:rsid w:val="002D04E0"/>
    <w:rsid w:val="002D17F8"/>
    <w:rsid w:val="002D3619"/>
    <w:rsid w:val="002D36D8"/>
    <w:rsid w:val="002D3890"/>
    <w:rsid w:val="002D4B44"/>
    <w:rsid w:val="002D4FA8"/>
    <w:rsid w:val="002D5593"/>
    <w:rsid w:val="002D6871"/>
    <w:rsid w:val="002D6AC6"/>
    <w:rsid w:val="002D72CA"/>
    <w:rsid w:val="002E0A6F"/>
    <w:rsid w:val="002E17A7"/>
    <w:rsid w:val="002E33D6"/>
    <w:rsid w:val="002E35E2"/>
    <w:rsid w:val="002E36E7"/>
    <w:rsid w:val="002E3885"/>
    <w:rsid w:val="002E3A33"/>
    <w:rsid w:val="002E3FE5"/>
    <w:rsid w:val="002E4A64"/>
    <w:rsid w:val="002E5F76"/>
    <w:rsid w:val="002E6219"/>
    <w:rsid w:val="002E660C"/>
    <w:rsid w:val="002E6D6E"/>
    <w:rsid w:val="002E72C0"/>
    <w:rsid w:val="002E7507"/>
    <w:rsid w:val="002F1151"/>
    <w:rsid w:val="002F1C40"/>
    <w:rsid w:val="002F20AC"/>
    <w:rsid w:val="002F2655"/>
    <w:rsid w:val="002F2A5B"/>
    <w:rsid w:val="002F2DC8"/>
    <w:rsid w:val="002F3190"/>
    <w:rsid w:val="002F3469"/>
    <w:rsid w:val="002F3A6B"/>
    <w:rsid w:val="002F50E5"/>
    <w:rsid w:val="002F5B53"/>
    <w:rsid w:val="002F5CE0"/>
    <w:rsid w:val="002F614D"/>
    <w:rsid w:val="002F6E1C"/>
    <w:rsid w:val="002F6F41"/>
    <w:rsid w:val="002F702F"/>
    <w:rsid w:val="002F7348"/>
    <w:rsid w:val="002F7441"/>
    <w:rsid w:val="002F796C"/>
    <w:rsid w:val="002F7E98"/>
    <w:rsid w:val="00301D4A"/>
    <w:rsid w:val="0030272E"/>
    <w:rsid w:val="003030AC"/>
    <w:rsid w:val="003031F8"/>
    <w:rsid w:val="003034A9"/>
    <w:rsid w:val="00303866"/>
    <w:rsid w:val="00305952"/>
    <w:rsid w:val="00305B2D"/>
    <w:rsid w:val="00305C90"/>
    <w:rsid w:val="00306576"/>
    <w:rsid w:val="00307034"/>
    <w:rsid w:val="003075BF"/>
    <w:rsid w:val="003078C1"/>
    <w:rsid w:val="0031067F"/>
    <w:rsid w:val="00310CAD"/>
    <w:rsid w:val="00312377"/>
    <w:rsid w:val="00313AEB"/>
    <w:rsid w:val="00313DE7"/>
    <w:rsid w:val="00314C2A"/>
    <w:rsid w:val="00314CBF"/>
    <w:rsid w:val="00314CDD"/>
    <w:rsid w:val="00315187"/>
    <w:rsid w:val="00315D35"/>
    <w:rsid w:val="00316B1E"/>
    <w:rsid w:val="00316E36"/>
    <w:rsid w:val="00317677"/>
    <w:rsid w:val="00317927"/>
    <w:rsid w:val="00320760"/>
    <w:rsid w:val="00321114"/>
    <w:rsid w:val="003211A8"/>
    <w:rsid w:val="0032191A"/>
    <w:rsid w:val="003219F4"/>
    <w:rsid w:val="00323164"/>
    <w:rsid w:val="00323284"/>
    <w:rsid w:val="00325BDA"/>
    <w:rsid w:val="003274C9"/>
    <w:rsid w:val="003309EA"/>
    <w:rsid w:val="00330D9E"/>
    <w:rsid w:val="00332096"/>
    <w:rsid w:val="003326A8"/>
    <w:rsid w:val="00332E6A"/>
    <w:rsid w:val="00332EB8"/>
    <w:rsid w:val="00334BB3"/>
    <w:rsid w:val="0033688A"/>
    <w:rsid w:val="00337955"/>
    <w:rsid w:val="00340ADE"/>
    <w:rsid w:val="00342A39"/>
    <w:rsid w:val="00343245"/>
    <w:rsid w:val="00343857"/>
    <w:rsid w:val="00344D56"/>
    <w:rsid w:val="00344D7C"/>
    <w:rsid w:val="003450F9"/>
    <w:rsid w:val="0034579B"/>
    <w:rsid w:val="00346FF5"/>
    <w:rsid w:val="00347E8A"/>
    <w:rsid w:val="003501E2"/>
    <w:rsid w:val="003503B4"/>
    <w:rsid w:val="003505C5"/>
    <w:rsid w:val="00350D27"/>
    <w:rsid w:val="00352DD4"/>
    <w:rsid w:val="0035316C"/>
    <w:rsid w:val="003532EE"/>
    <w:rsid w:val="00353C43"/>
    <w:rsid w:val="00355080"/>
    <w:rsid w:val="003552B3"/>
    <w:rsid w:val="003552D0"/>
    <w:rsid w:val="00355EEE"/>
    <w:rsid w:val="003569EC"/>
    <w:rsid w:val="00360139"/>
    <w:rsid w:val="00360D9A"/>
    <w:rsid w:val="00361672"/>
    <w:rsid w:val="00361E4B"/>
    <w:rsid w:val="00362210"/>
    <w:rsid w:val="00362737"/>
    <w:rsid w:val="0036395B"/>
    <w:rsid w:val="0036409C"/>
    <w:rsid w:val="003642E5"/>
    <w:rsid w:val="0036587C"/>
    <w:rsid w:val="00365B2D"/>
    <w:rsid w:val="003665B2"/>
    <w:rsid w:val="003703F2"/>
    <w:rsid w:val="003711F1"/>
    <w:rsid w:val="003738C3"/>
    <w:rsid w:val="00373E59"/>
    <w:rsid w:val="003749EC"/>
    <w:rsid w:val="00375885"/>
    <w:rsid w:val="00376AF1"/>
    <w:rsid w:val="00376C9D"/>
    <w:rsid w:val="00376CCC"/>
    <w:rsid w:val="00377137"/>
    <w:rsid w:val="0037738D"/>
    <w:rsid w:val="0037780B"/>
    <w:rsid w:val="00377DAE"/>
    <w:rsid w:val="00380E6A"/>
    <w:rsid w:val="0038155C"/>
    <w:rsid w:val="00381A0D"/>
    <w:rsid w:val="00381CD4"/>
    <w:rsid w:val="003827BD"/>
    <w:rsid w:val="0038321D"/>
    <w:rsid w:val="00383B84"/>
    <w:rsid w:val="003847FA"/>
    <w:rsid w:val="003848A6"/>
    <w:rsid w:val="00386F34"/>
    <w:rsid w:val="003879F7"/>
    <w:rsid w:val="00387A69"/>
    <w:rsid w:val="00387DDE"/>
    <w:rsid w:val="00390969"/>
    <w:rsid w:val="00390D2D"/>
    <w:rsid w:val="0039137B"/>
    <w:rsid w:val="00391386"/>
    <w:rsid w:val="0039174D"/>
    <w:rsid w:val="00392690"/>
    <w:rsid w:val="00393156"/>
    <w:rsid w:val="00393276"/>
    <w:rsid w:val="00394974"/>
    <w:rsid w:val="003953A4"/>
    <w:rsid w:val="00395429"/>
    <w:rsid w:val="003955BD"/>
    <w:rsid w:val="0039630D"/>
    <w:rsid w:val="0039655F"/>
    <w:rsid w:val="00396799"/>
    <w:rsid w:val="0039686A"/>
    <w:rsid w:val="00396EEF"/>
    <w:rsid w:val="00397120"/>
    <w:rsid w:val="003976CA"/>
    <w:rsid w:val="00397D04"/>
    <w:rsid w:val="003A2669"/>
    <w:rsid w:val="003A2AB8"/>
    <w:rsid w:val="003A2D70"/>
    <w:rsid w:val="003A32D7"/>
    <w:rsid w:val="003A3FCB"/>
    <w:rsid w:val="003A3FF1"/>
    <w:rsid w:val="003A5367"/>
    <w:rsid w:val="003A539E"/>
    <w:rsid w:val="003A562C"/>
    <w:rsid w:val="003A691D"/>
    <w:rsid w:val="003A79C3"/>
    <w:rsid w:val="003B0053"/>
    <w:rsid w:val="003B0141"/>
    <w:rsid w:val="003B0CBC"/>
    <w:rsid w:val="003B0CE7"/>
    <w:rsid w:val="003B0CFE"/>
    <w:rsid w:val="003B12B6"/>
    <w:rsid w:val="003B14FD"/>
    <w:rsid w:val="003B1FD1"/>
    <w:rsid w:val="003B23D0"/>
    <w:rsid w:val="003B29B7"/>
    <w:rsid w:val="003B2F26"/>
    <w:rsid w:val="003B2FC6"/>
    <w:rsid w:val="003B32F5"/>
    <w:rsid w:val="003B3A3F"/>
    <w:rsid w:val="003B45AB"/>
    <w:rsid w:val="003B5450"/>
    <w:rsid w:val="003B552A"/>
    <w:rsid w:val="003B761A"/>
    <w:rsid w:val="003C0123"/>
    <w:rsid w:val="003C039D"/>
    <w:rsid w:val="003C04E0"/>
    <w:rsid w:val="003C0D00"/>
    <w:rsid w:val="003C14E5"/>
    <w:rsid w:val="003C1E4D"/>
    <w:rsid w:val="003C2C28"/>
    <w:rsid w:val="003C2F02"/>
    <w:rsid w:val="003C36A9"/>
    <w:rsid w:val="003C36BD"/>
    <w:rsid w:val="003C36CB"/>
    <w:rsid w:val="003C4219"/>
    <w:rsid w:val="003C58CD"/>
    <w:rsid w:val="003C5E18"/>
    <w:rsid w:val="003C669C"/>
    <w:rsid w:val="003C6966"/>
    <w:rsid w:val="003C70BD"/>
    <w:rsid w:val="003C7247"/>
    <w:rsid w:val="003C773C"/>
    <w:rsid w:val="003D0560"/>
    <w:rsid w:val="003D0698"/>
    <w:rsid w:val="003D0D2D"/>
    <w:rsid w:val="003D12FA"/>
    <w:rsid w:val="003D1C1D"/>
    <w:rsid w:val="003D1D1F"/>
    <w:rsid w:val="003D20C0"/>
    <w:rsid w:val="003D2A7C"/>
    <w:rsid w:val="003D30E2"/>
    <w:rsid w:val="003D36A8"/>
    <w:rsid w:val="003D39B9"/>
    <w:rsid w:val="003D4178"/>
    <w:rsid w:val="003D4796"/>
    <w:rsid w:val="003D48DD"/>
    <w:rsid w:val="003D4E97"/>
    <w:rsid w:val="003D4ED9"/>
    <w:rsid w:val="003D52D1"/>
    <w:rsid w:val="003E053A"/>
    <w:rsid w:val="003E0771"/>
    <w:rsid w:val="003E0921"/>
    <w:rsid w:val="003E0BD6"/>
    <w:rsid w:val="003E0CCA"/>
    <w:rsid w:val="003E10C9"/>
    <w:rsid w:val="003E13DE"/>
    <w:rsid w:val="003E149B"/>
    <w:rsid w:val="003E1559"/>
    <w:rsid w:val="003E17F9"/>
    <w:rsid w:val="003E2C3D"/>
    <w:rsid w:val="003E2EC6"/>
    <w:rsid w:val="003E2FCD"/>
    <w:rsid w:val="003E397E"/>
    <w:rsid w:val="003E3C88"/>
    <w:rsid w:val="003E682E"/>
    <w:rsid w:val="003E6E3E"/>
    <w:rsid w:val="003E6F23"/>
    <w:rsid w:val="003E76CC"/>
    <w:rsid w:val="003F0B1B"/>
    <w:rsid w:val="003F0B3A"/>
    <w:rsid w:val="003F0D53"/>
    <w:rsid w:val="003F0F6D"/>
    <w:rsid w:val="003F1B98"/>
    <w:rsid w:val="003F1CD6"/>
    <w:rsid w:val="003F2795"/>
    <w:rsid w:val="003F2819"/>
    <w:rsid w:val="003F3395"/>
    <w:rsid w:val="003F36F9"/>
    <w:rsid w:val="003F45C8"/>
    <w:rsid w:val="003F5019"/>
    <w:rsid w:val="003F5CA6"/>
    <w:rsid w:val="003F618E"/>
    <w:rsid w:val="003F6308"/>
    <w:rsid w:val="003F6F01"/>
    <w:rsid w:val="003F73F1"/>
    <w:rsid w:val="003F765A"/>
    <w:rsid w:val="003F7ABC"/>
    <w:rsid w:val="003F7B36"/>
    <w:rsid w:val="0040003F"/>
    <w:rsid w:val="00400A3D"/>
    <w:rsid w:val="00401275"/>
    <w:rsid w:val="00401DF4"/>
    <w:rsid w:val="0040284A"/>
    <w:rsid w:val="00403167"/>
    <w:rsid w:val="004032D6"/>
    <w:rsid w:val="00403702"/>
    <w:rsid w:val="004039A1"/>
    <w:rsid w:val="00403A68"/>
    <w:rsid w:val="00405420"/>
    <w:rsid w:val="00406EA4"/>
    <w:rsid w:val="004076A3"/>
    <w:rsid w:val="00407708"/>
    <w:rsid w:val="00407A8B"/>
    <w:rsid w:val="00410899"/>
    <w:rsid w:val="00410977"/>
    <w:rsid w:val="00410B15"/>
    <w:rsid w:val="004112D6"/>
    <w:rsid w:val="004116BE"/>
    <w:rsid w:val="0041197A"/>
    <w:rsid w:val="00411EB7"/>
    <w:rsid w:val="00412D4B"/>
    <w:rsid w:val="0041480A"/>
    <w:rsid w:val="00414D17"/>
    <w:rsid w:val="00414E1F"/>
    <w:rsid w:val="004164AC"/>
    <w:rsid w:val="00416621"/>
    <w:rsid w:val="00416B38"/>
    <w:rsid w:val="00416F7E"/>
    <w:rsid w:val="00417D40"/>
    <w:rsid w:val="00420EB8"/>
    <w:rsid w:val="004221C8"/>
    <w:rsid w:val="004221EB"/>
    <w:rsid w:val="00422AD1"/>
    <w:rsid w:val="00422D17"/>
    <w:rsid w:val="00422EC9"/>
    <w:rsid w:val="004235A8"/>
    <w:rsid w:val="004236B1"/>
    <w:rsid w:val="00423B7B"/>
    <w:rsid w:val="004240AF"/>
    <w:rsid w:val="00424852"/>
    <w:rsid w:val="00424AC3"/>
    <w:rsid w:val="004255DF"/>
    <w:rsid w:val="00425E24"/>
    <w:rsid w:val="00426B82"/>
    <w:rsid w:val="00426D4F"/>
    <w:rsid w:val="00426DC5"/>
    <w:rsid w:val="00427350"/>
    <w:rsid w:val="00427D51"/>
    <w:rsid w:val="00430597"/>
    <w:rsid w:val="00430AB0"/>
    <w:rsid w:val="00432BB5"/>
    <w:rsid w:val="00432F51"/>
    <w:rsid w:val="00433648"/>
    <w:rsid w:val="00435B71"/>
    <w:rsid w:val="0043686C"/>
    <w:rsid w:val="00436C5D"/>
    <w:rsid w:val="00436D76"/>
    <w:rsid w:val="00437CAF"/>
    <w:rsid w:val="00441A74"/>
    <w:rsid w:val="00441CC1"/>
    <w:rsid w:val="004424F9"/>
    <w:rsid w:val="00442E15"/>
    <w:rsid w:val="004444C1"/>
    <w:rsid w:val="004444D6"/>
    <w:rsid w:val="00444595"/>
    <w:rsid w:val="004451A6"/>
    <w:rsid w:val="00445325"/>
    <w:rsid w:val="004462EC"/>
    <w:rsid w:val="00446510"/>
    <w:rsid w:val="00447A55"/>
    <w:rsid w:val="00447D93"/>
    <w:rsid w:val="0045160E"/>
    <w:rsid w:val="00451618"/>
    <w:rsid w:val="004517B6"/>
    <w:rsid w:val="00451DF2"/>
    <w:rsid w:val="00452599"/>
    <w:rsid w:val="00452815"/>
    <w:rsid w:val="00452BD0"/>
    <w:rsid w:val="004530CD"/>
    <w:rsid w:val="00453E15"/>
    <w:rsid w:val="00455FEE"/>
    <w:rsid w:val="00456090"/>
    <w:rsid w:val="0045652D"/>
    <w:rsid w:val="0045670A"/>
    <w:rsid w:val="00456916"/>
    <w:rsid w:val="00456CDE"/>
    <w:rsid w:val="00456D50"/>
    <w:rsid w:val="004574E1"/>
    <w:rsid w:val="00457F17"/>
    <w:rsid w:val="00457FCD"/>
    <w:rsid w:val="00460FD8"/>
    <w:rsid w:val="00461EB4"/>
    <w:rsid w:val="00462584"/>
    <w:rsid w:val="00463320"/>
    <w:rsid w:val="00464221"/>
    <w:rsid w:val="0046426C"/>
    <w:rsid w:val="004661C4"/>
    <w:rsid w:val="00466389"/>
    <w:rsid w:val="0046760B"/>
    <w:rsid w:val="0046766E"/>
    <w:rsid w:val="00467DC4"/>
    <w:rsid w:val="004704C0"/>
    <w:rsid w:val="00471267"/>
    <w:rsid w:val="00471BEB"/>
    <w:rsid w:val="00472033"/>
    <w:rsid w:val="00472C86"/>
    <w:rsid w:val="00473758"/>
    <w:rsid w:val="00473BE3"/>
    <w:rsid w:val="004749FE"/>
    <w:rsid w:val="00475129"/>
    <w:rsid w:val="004751E6"/>
    <w:rsid w:val="004758EA"/>
    <w:rsid w:val="00476B28"/>
    <w:rsid w:val="004771F5"/>
    <w:rsid w:val="004812CB"/>
    <w:rsid w:val="00481921"/>
    <w:rsid w:val="0048235B"/>
    <w:rsid w:val="00482814"/>
    <w:rsid w:val="004831E9"/>
    <w:rsid w:val="004834F1"/>
    <w:rsid w:val="00483707"/>
    <w:rsid w:val="00483779"/>
    <w:rsid w:val="0048386B"/>
    <w:rsid w:val="00483BAD"/>
    <w:rsid w:val="00484920"/>
    <w:rsid w:val="00484A5E"/>
    <w:rsid w:val="00486451"/>
    <w:rsid w:val="00487333"/>
    <w:rsid w:val="0048742F"/>
    <w:rsid w:val="00487D70"/>
    <w:rsid w:val="00490438"/>
    <w:rsid w:val="004911DE"/>
    <w:rsid w:val="004923EF"/>
    <w:rsid w:val="004969E7"/>
    <w:rsid w:val="00497045"/>
    <w:rsid w:val="004A0227"/>
    <w:rsid w:val="004A0858"/>
    <w:rsid w:val="004A14E3"/>
    <w:rsid w:val="004A1FBD"/>
    <w:rsid w:val="004A2BC8"/>
    <w:rsid w:val="004A52D8"/>
    <w:rsid w:val="004A6AF3"/>
    <w:rsid w:val="004B12A4"/>
    <w:rsid w:val="004B1488"/>
    <w:rsid w:val="004B2268"/>
    <w:rsid w:val="004B2399"/>
    <w:rsid w:val="004B268F"/>
    <w:rsid w:val="004B3621"/>
    <w:rsid w:val="004B386D"/>
    <w:rsid w:val="004B3B15"/>
    <w:rsid w:val="004B447C"/>
    <w:rsid w:val="004B486C"/>
    <w:rsid w:val="004B52CE"/>
    <w:rsid w:val="004B542C"/>
    <w:rsid w:val="004B622B"/>
    <w:rsid w:val="004B7402"/>
    <w:rsid w:val="004C0694"/>
    <w:rsid w:val="004C09CD"/>
    <w:rsid w:val="004C0D93"/>
    <w:rsid w:val="004C14E0"/>
    <w:rsid w:val="004C1528"/>
    <w:rsid w:val="004C2BDC"/>
    <w:rsid w:val="004C3076"/>
    <w:rsid w:val="004C3369"/>
    <w:rsid w:val="004C34D3"/>
    <w:rsid w:val="004C60DD"/>
    <w:rsid w:val="004C63F3"/>
    <w:rsid w:val="004C6552"/>
    <w:rsid w:val="004C6A8F"/>
    <w:rsid w:val="004C6C75"/>
    <w:rsid w:val="004C6F3B"/>
    <w:rsid w:val="004C73E9"/>
    <w:rsid w:val="004C768D"/>
    <w:rsid w:val="004C79DD"/>
    <w:rsid w:val="004D057E"/>
    <w:rsid w:val="004D1076"/>
    <w:rsid w:val="004D1615"/>
    <w:rsid w:val="004D192A"/>
    <w:rsid w:val="004D216F"/>
    <w:rsid w:val="004D27ED"/>
    <w:rsid w:val="004D290A"/>
    <w:rsid w:val="004D301A"/>
    <w:rsid w:val="004D3269"/>
    <w:rsid w:val="004D3578"/>
    <w:rsid w:val="004D4623"/>
    <w:rsid w:val="004D4B15"/>
    <w:rsid w:val="004D5784"/>
    <w:rsid w:val="004D5B97"/>
    <w:rsid w:val="004D5C63"/>
    <w:rsid w:val="004D5CAE"/>
    <w:rsid w:val="004D5ECE"/>
    <w:rsid w:val="004D7F33"/>
    <w:rsid w:val="004E0FDF"/>
    <w:rsid w:val="004E2D76"/>
    <w:rsid w:val="004E31BF"/>
    <w:rsid w:val="004E362E"/>
    <w:rsid w:val="004E36C6"/>
    <w:rsid w:val="004E42D6"/>
    <w:rsid w:val="004E6C24"/>
    <w:rsid w:val="004E7E07"/>
    <w:rsid w:val="004F1143"/>
    <w:rsid w:val="004F2D35"/>
    <w:rsid w:val="004F3510"/>
    <w:rsid w:val="004F3A4F"/>
    <w:rsid w:val="004F4F36"/>
    <w:rsid w:val="004F5001"/>
    <w:rsid w:val="004F595D"/>
    <w:rsid w:val="004F6ACD"/>
    <w:rsid w:val="004F7424"/>
    <w:rsid w:val="004F78AA"/>
    <w:rsid w:val="00500501"/>
    <w:rsid w:val="005010F7"/>
    <w:rsid w:val="00502722"/>
    <w:rsid w:val="005028BE"/>
    <w:rsid w:val="00502C43"/>
    <w:rsid w:val="00503D75"/>
    <w:rsid w:val="0050452F"/>
    <w:rsid w:val="0050621C"/>
    <w:rsid w:val="00507FF0"/>
    <w:rsid w:val="0051099F"/>
    <w:rsid w:val="00510B5A"/>
    <w:rsid w:val="005114C1"/>
    <w:rsid w:val="005114C8"/>
    <w:rsid w:val="00511712"/>
    <w:rsid w:val="0051231F"/>
    <w:rsid w:val="005124F4"/>
    <w:rsid w:val="00512E83"/>
    <w:rsid w:val="005147B8"/>
    <w:rsid w:val="005149AA"/>
    <w:rsid w:val="0051500F"/>
    <w:rsid w:val="0051530B"/>
    <w:rsid w:val="0051625E"/>
    <w:rsid w:val="005200BF"/>
    <w:rsid w:val="005201FA"/>
    <w:rsid w:val="005205BA"/>
    <w:rsid w:val="005208CC"/>
    <w:rsid w:val="0052139E"/>
    <w:rsid w:val="005227D6"/>
    <w:rsid w:val="0052299D"/>
    <w:rsid w:val="0052300C"/>
    <w:rsid w:val="00523810"/>
    <w:rsid w:val="00524737"/>
    <w:rsid w:val="00524DCF"/>
    <w:rsid w:val="00525793"/>
    <w:rsid w:val="005259F7"/>
    <w:rsid w:val="00525D3F"/>
    <w:rsid w:val="0052670D"/>
    <w:rsid w:val="00526AB2"/>
    <w:rsid w:val="0052718B"/>
    <w:rsid w:val="00530209"/>
    <w:rsid w:val="00531362"/>
    <w:rsid w:val="00531C5D"/>
    <w:rsid w:val="005341E2"/>
    <w:rsid w:val="00535394"/>
    <w:rsid w:val="00535B73"/>
    <w:rsid w:val="00535CFF"/>
    <w:rsid w:val="00536269"/>
    <w:rsid w:val="00536279"/>
    <w:rsid w:val="00536C8F"/>
    <w:rsid w:val="00537BA9"/>
    <w:rsid w:val="0054031F"/>
    <w:rsid w:val="00540EDC"/>
    <w:rsid w:val="00541B00"/>
    <w:rsid w:val="00541C9B"/>
    <w:rsid w:val="005421FD"/>
    <w:rsid w:val="00542D52"/>
    <w:rsid w:val="00545C5A"/>
    <w:rsid w:val="0054681E"/>
    <w:rsid w:val="005513FC"/>
    <w:rsid w:val="00551431"/>
    <w:rsid w:val="00552267"/>
    <w:rsid w:val="00552FF8"/>
    <w:rsid w:val="005537B3"/>
    <w:rsid w:val="00553B60"/>
    <w:rsid w:val="00553C52"/>
    <w:rsid w:val="00553D0C"/>
    <w:rsid w:val="005544F2"/>
    <w:rsid w:val="005547DA"/>
    <w:rsid w:val="00554845"/>
    <w:rsid w:val="00554AB5"/>
    <w:rsid w:val="005561A5"/>
    <w:rsid w:val="005564E6"/>
    <w:rsid w:val="005568BD"/>
    <w:rsid w:val="00557335"/>
    <w:rsid w:val="00557971"/>
    <w:rsid w:val="00557E31"/>
    <w:rsid w:val="00557E45"/>
    <w:rsid w:val="005607C5"/>
    <w:rsid w:val="00561926"/>
    <w:rsid w:val="00561B7D"/>
    <w:rsid w:val="00562D82"/>
    <w:rsid w:val="00563B4D"/>
    <w:rsid w:val="00564A61"/>
    <w:rsid w:val="00564BD1"/>
    <w:rsid w:val="00564FCF"/>
    <w:rsid w:val="00565511"/>
    <w:rsid w:val="0056587E"/>
    <w:rsid w:val="0056716C"/>
    <w:rsid w:val="00570399"/>
    <w:rsid w:val="0057079D"/>
    <w:rsid w:val="00571B4F"/>
    <w:rsid w:val="00571DA5"/>
    <w:rsid w:val="0057236C"/>
    <w:rsid w:val="005729C7"/>
    <w:rsid w:val="005732AB"/>
    <w:rsid w:val="0057356A"/>
    <w:rsid w:val="00573E96"/>
    <w:rsid w:val="0057434B"/>
    <w:rsid w:val="005743F7"/>
    <w:rsid w:val="0057497F"/>
    <w:rsid w:val="005760DE"/>
    <w:rsid w:val="005773E4"/>
    <w:rsid w:val="00577605"/>
    <w:rsid w:val="00577C48"/>
    <w:rsid w:val="005809E0"/>
    <w:rsid w:val="0058114A"/>
    <w:rsid w:val="005816F5"/>
    <w:rsid w:val="00582133"/>
    <w:rsid w:val="005825B2"/>
    <w:rsid w:val="00582A74"/>
    <w:rsid w:val="0058339A"/>
    <w:rsid w:val="00583DD6"/>
    <w:rsid w:val="0058412A"/>
    <w:rsid w:val="005842A7"/>
    <w:rsid w:val="00584732"/>
    <w:rsid w:val="005852F9"/>
    <w:rsid w:val="00585467"/>
    <w:rsid w:val="00585F32"/>
    <w:rsid w:val="00586EA5"/>
    <w:rsid w:val="00587BB0"/>
    <w:rsid w:val="005905FA"/>
    <w:rsid w:val="00591076"/>
    <w:rsid w:val="0059159B"/>
    <w:rsid w:val="005924EF"/>
    <w:rsid w:val="00592653"/>
    <w:rsid w:val="00592ADE"/>
    <w:rsid w:val="00592D39"/>
    <w:rsid w:val="0059318B"/>
    <w:rsid w:val="00593E03"/>
    <w:rsid w:val="00594581"/>
    <w:rsid w:val="00594742"/>
    <w:rsid w:val="00594865"/>
    <w:rsid w:val="005949E0"/>
    <w:rsid w:val="00594D2B"/>
    <w:rsid w:val="00595F0B"/>
    <w:rsid w:val="00596932"/>
    <w:rsid w:val="00596966"/>
    <w:rsid w:val="00596F80"/>
    <w:rsid w:val="0059787D"/>
    <w:rsid w:val="00597E08"/>
    <w:rsid w:val="005A02EB"/>
    <w:rsid w:val="005A0594"/>
    <w:rsid w:val="005A07C8"/>
    <w:rsid w:val="005A11A4"/>
    <w:rsid w:val="005A1D7E"/>
    <w:rsid w:val="005A3ABB"/>
    <w:rsid w:val="005A490C"/>
    <w:rsid w:val="005A4C18"/>
    <w:rsid w:val="005A4DBE"/>
    <w:rsid w:val="005A4E08"/>
    <w:rsid w:val="005A54A3"/>
    <w:rsid w:val="005A563F"/>
    <w:rsid w:val="005A566C"/>
    <w:rsid w:val="005A5688"/>
    <w:rsid w:val="005A73CC"/>
    <w:rsid w:val="005B09D3"/>
    <w:rsid w:val="005B0C07"/>
    <w:rsid w:val="005B1766"/>
    <w:rsid w:val="005B1A22"/>
    <w:rsid w:val="005B1A97"/>
    <w:rsid w:val="005B2EC4"/>
    <w:rsid w:val="005B3217"/>
    <w:rsid w:val="005B52CB"/>
    <w:rsid w:val="005B56A3"/>
    <w:rsid w:val="005B5FDF"/>
    <w:rsid w:val="005B62C7"/>
    <w:rsid w:val="005B65F5"/>
    <w:rsid w:val="005B72DF"/>
    <w:rsid w:val="005B7804"/>
    <w:rsid w:val="005B7898"/>
    <w:rsid w:val="005B7BE5"/>
    <w:rsid w:val="005C16BC"/>
    <w:rsid w:val="005C2986"/>
    <w:rsid w:val="005C31A3"/>
    <w:rsid w:val="005C33C0"/>
    <w:rsid w:val="005C400D"/>
    <w:rsid w:val="005C4CF6"/>
    <w:rsid w:val="005C5A03"/>
    <w:rsid w:val="005C61C7"/>
    <w:rsid w:val="005C634A"/>
    <w:rsid w:val="005C6B8B"/>
    <w:rsid w:val="005C6D22"/>
    <w:rsid w:val="005C7BC6"/>
    <w:rsid w:val="005C7C30"/>
    <w:rsid w:val="005D054E"/>
    <w:rsid w:val="005D093E"/>
    <w:rsid w:val="005D13A0"/>
    <w:rsid w:val="005D1A2D"/>
    <w:rsid w:val="005D28B1"/>
    <w:rsid w:val="005D28C3"/>
    <w:rsid w:val="005D30A2"/>
    <w:rsid w:val="005D34F4"/>
    <w:rsid w:val="005D350C"/>
    <w:rsid w:val="005D35E4"/>
    <w:rsid w:val="005D4301"/>
    <w:rsid w:val="005D4E30"/>
    <w:rsid w:val="005D51E6"/>
    <w:rsid w:val="005D59E8"/>
    <w:rsid w:val="005D6702"/>
    <w:rsid w:val="005D6A75"/>
    <w:rsid w:val="005D6FD7"/>
    <w:rsid w:val="005D7F74"/>
    <w:rsid w:val="005E05DF"/>
    <w:rsid w:val="005E0A9E"/>
    <w:rsid w:val="005E1215"/>
    <w:rsid w:val="005E25B7"/>
    <w:rsid w:val="005E2BA9"/>
    <w:rsid w:val="005E3E3D"/>
    <w:rsid w:val="005E4E0E"/>
    <w:rsid w:val="005E5255"/>
    <w:rsid w:val="005E5362"/>
    <w:rsid w:val="005E56BC"/>
    <w:rsid w:val="005E5BC4"/>
    <w:rsid w:val="005E5D68"/>
    <w:rsid w:val="005E6059"/>
    <w:rsid w:val="005E6274"/>
    <w:rsid w:val="005E6587"/>
    <w:rsid w:val="005E663C"/>
    <w:rsid w:val="005E6CBD"/>
    <w:rsid w:val="005E72FE"/>
    <w:rsid w:val="005E76BA"/>
    <w:rsid w:val="005F0306"/>
    <w:rsid w:val="005F1A32"/>
    <w:rsid w:val="005F30A7"/>
    <w:rsid w:val="005F312A"/>
    <w:rsid w:val="005F31D0"/>
    <w:rsid w:val="005F3524"/>
    <w:rsid w:val="005F35B7"/>
    <w:rsid w:val="005F61EE"/>
    <w:rsid w:val="005F743C"/>
    <w:rsid w:val="005F778B"/>
    <w:rsid w:val="00601BFE"/>
    <w:rsid w:val="00602066"/>
    <w:rsid w:val="00603A97"/>
    <w:rsid w:val="006043B8"/>
    <w:rsid w:val="0060491A"/>
    <w:rsid w:val="00604C13"/>
    <w:rsid w:val="00604F70"/>
    <w:rsid w:val="00605D39"/>
    <w:rsid w:val="00605E4C"/>
    <w:rsid w:val="00606CAB"/>
    <w:rsid w:val="00607F0D"/>
    <w:rsid w:val="006101C3"/>
    <w:rsid w:val="0061043F"/>
    <w:rsid w:val="006118C9"/>
    <w:rsid w:val="006132AB"/>
    <w:rsid w:val="00613C3C"/>
    <w:rsid w:val="00614B9C"/>
    <w:rsid w:val="00615A83"/>
    <w:rsid w:val="00615C4A"/>
    <w:rsid w:val="00615EB1"/>
    <w:rsid w:val="00616326"/>
    <w:rsid w:val="00616AC2"/>
    <w:rsid w:val="00616F26"/>
    <w:rsid w:val="006171EA"/>
    <w:rsid w:val="00617CD2"/>
    <w:rsid w:val="00620822"/>
    <w:rsid w:val="00620A56"/>
    <w:rsid w:val="006216E1"/>
    <w:rsid w:val="00621FE1"/>
    <w:rsid w:val="00622AAB"/>
    <w:rsid w:val="00622E27"/>
    <w:rsid w:val="00623C48"/>
    <w:rsid w:val="00624A6A"/>
    <w:rsid w:val="00624F7E"/>
    <w:rsid w:val="00624FEF"/>
    <w:rsid w:val="006259C6"/>
    <w:rsid w:val="0062681F"/>
    <w:rsid w:val="00627105"/>
    <w:rsid w:val="0062738D"/>
    <w:rsid w:val="00627DDB"/>
    <w:rsid w:val="00630466"/>
    <w:rsid w:val="0063193F"/>
    <w:rsid w:val="00631C77"/>
    <w:rsid w:val="0063219E"/>
    <w:rsid w:val="00632C6F"/>
    <w:rsid w:val="0063340C"/>
    <w:rsid w:val="00633647"/>
    <w:rsid w:val="006343DE"/>
    <w:rsid w:val="00634ACA"/>
    <w:rsid w:val="006356DB"/>
    <w:rsid w:val="00635776"/>
    <w:rsid w:val="00635FEF"/>
    <w:rsid w:val="00636D68"/>
    <w:rsid w:val="00636E9B"/>
    <w:rsid w:val="006375B6"/>
    <w:rsid w:val="00637726"/>
    <w:rsid w:val="0063781D"/>
    <w:rsid w:val="0064029D"/>
    <w:rsid w:val="0064121C"/>
    <w:rsid w:val="006414A0"/>
    <w:rsid w:val="006414B1"/>
    <w:rsid w:val="006418FE"/>
    <w:rsid w:val="00641A50"/>
    <w:rsid w:val="00642D67"/>
    <w:rsid w:val="00642FA1"/>
    <w:rsid w:val="00643E4E"/>
    <w:rsid w:val="00643E80"/>
    <w:rsid w:val="00643F3A"/>
    <w:rsid w:val="006444EF"/>
    <w:rsid w:val="00645B47"/>
    <w:rsid w:val="00645CD5"/>
    <w:rsid w:val="00646585"/>
    <w:rsid w:val="00647142"/>
    <w:rsid w:val="0064768D"/>
    <w:rsid w:val="0065005F"/>
    <w:rsid w:val="00650F9C"/>
    <w:rsid w:val="006519E0"/>
    <w:rsid w:val="006519EF"/>
    <w:rsid w:val="0065237B"/>
    <w:rsid w:val="0065296F"/>
    <w:rsid w:val="006531C9"/>
    <w:rsid w:val="006536CC"/>
    <w:rsid w:val="00653A76"/>
    <w:rsid w:val="00653E21"/>
    <w:rsid w:val="00654449"/>
    <w:rsid w:val="00654950"/>
    <w:rsid w:val="00654ECC"/>
    <w:rsid w:val="00654FA9"/>
    <w:rsid w:val="00655EA2"/>
    <w:rsid w:val="00656144"/>
    <w:rsid w:val="00656352"/>
    <w:rsid w:val="00656582"/>
    <w:rsid w:val="0066081D"/>
    <w:rsid w:val="006608F7"/>
    <w:rsid w:val="006618CF"/>
    <w:rsid w:val="00661B7D"/>
    <w:rsid w:val="00661D56"/>
    <w:rsid w:val="00661D9A"/>
    <w:rsid w:val="00664284"/>
    <w:rsid w:val="00664325"/>
    <w:rsid w:val="00664A42"/>
    <w:rsid w:val="00664C3C"/>
    <w:rsid w:val="00665BBF"/>
    <w:rsid w:val="0066635F"/>
    <w:rsid w:val="00670AA2"/>
    <w:rsid w:val="00671BDD"/>
    <w:rsid w:val="006755FE"/>
    <w:rsid w:val="00675BC9"/>
    <w:rsid w:val="00675C26"/>
    <w:rsid w:val="00676C48"/>
    <w:rsid w:val="0067768B"/>
    <w:rsid w:val="006778A4"/>
    <w:rsid w:val="00677B2F"/>
    <w:rsid w:val="006801E1"/>
    <w:rsid w:val="00680EE7"/>
    <w:rsid w:val="006814DD"/>
    <w:rsid w:val="00682183"/>
    <w:rsid w:val="006823E7"/>
    <w:rsid w:val="00682B5D"/>
    <w:rsid w:val="00683303"/>
    <w:rsid w:val="00683663"/>
    <w:rsid w:val="00683811"/>
    <w:rsid w:val="00684121"/>
    <w:rsid w:val="00685416"/>
    <w:rsid w:val="006862F8"/>
    <w:rsid w:val="00686858"/>
    <w:rsid w:val="00687098"/>
    <w:rsid w:val="0068735F"/>
    <w:rsid w:val="00687EF0"/>
    <w:rsid w:val="00690B08"/>
    <w:rsid w:val="0069137D"/>
    <w:rsid w:val="006929ED"/>
    <w:rsid w:val="00692ABF"/>
    <w:rsid w:val="006939DD"/>
    <w:rsid w:val="00694890"/>
    <w:rsid w:val="006957AA"/>
    <w:rsid w:val="00695CDF"/>
    <w:rsid w:val="00696A93"/>
    <w:rsid w:val="006973EE"/>
    <w:rsid w:val="006A0DF3"/>
    <w:rsid w:val="006A10CF"/>
    <w:rsid w:val="006A2215"/>
    <w:rsid w:val="006A22FB"/>
    <w:rsid w:val="006A2712"/>
    <w:rsid w:val="006A2A7B"/>
    <w:rsid w:val="006A2CC6"/>
    <w:rsid w:val="006A37D2"/>
    <w:rsid w:val="006A4908"/>
    <w:rsid w:val="006A5E75"/>
    <w:rsid w:val="006A6AFB"/>
    <w:rsid w:val="006A7426"/>
    <w:rsid w:val="006A7F48"/>
    <w:rsid w:val="006B10A7"/>
    <w:rsid w:val="006B10B0"/>
    <w:rsid w:val="006B1F6E"/>
    <w:rsid w:val="006B1FE4"/>
    <w:rsid w:val="006B21C0"/>
    <w:rsid w:val="006B267D"/>
    <w:rsid w:val="006B30C9"/>
    <w:rsid w:val="006B33CD"/>
    <w:rsid w:val="006B3536"/>
    <w:rsid w:val="006B37DB"/>
    <w:rsid w:val="006B3911"/>
    <w:rsid w:val="006B4DC7"/>
    <w:rsid w:val="006B4DF8"/>
    <w:rsid w:val="006B52FD"/>
    <w:rsid w:val="006B68E5"/>
    <w:rsid w:val="006B70BE"/>
    <w:rsid w:val="006B7C0A"/>
    <w:rsid w:val="006C0209"/>
    <w:rsid w:val="006C2227"/>
    <w:rsid w:val="006C2271"/>
    <w:rsid w:val="006C2BDF"/>
    <w:rsid w:val="006C30FE"/>
    <w:rsid w:val="006C3F86"/>
    <w:rsid w:val="006C4F97"/>
    <w:rsid w:val="006C568F"/>
    <w:rsid w:val="006C7035"/>
    <w:rsid w:val="006C765F"/>
    <w:rsid w:val="006D0F37"/>
    <w:rsid w:val="006D1AFE"/>
    <w:rsid w:val="006D1B1D"/>
    <w:rsid w:val="006D2E2E"/>
    <w:rsid w:val="006D3D00"/>
    <w:rsid w:val="006D3FC1"/>
    <w:rsid w:val="006D4537"/>
    <w:rsid w:val="006D482F"/>
    <w:rsid w:val="006D50C9"/>
    <w:rsid w:val="006D5272"/>
    <w:rsid w:val="006D5990"/>
    <w:rsid w:val="006D64FE"/>
    <w:rsid w:val="006D66EA"/>
    <w:rsid w:val="006D72A9"/>
    <w:rsid w:val="006D7E2E"/>
    <w:rsid w:val="006D7EA3"/>
    <w:rsid w:val="006E0367"/>
    <w:rsid w:val="006E05CF"/>
    <w:rsid w:val="006E0814"/>
    <w:rsid w:val="006E23D6"/>
    <w:rsid w:val="006E290C"/>
    <w:rsid w:val="006E3EE8"/>
    <w:rsid w:val="006E46B0"/>
    <w:rsid w:val="006E52B9"/>
    <w:rsid w:val="006E58F5"/>
    <w:rsid w:val="006E6097"/>
    <w:rsid w:val="006E6517"/>
    <w:rsid w:val="006E66C3"/>
    <w:rsid w:val="006E6B7B"/>
    <w:rsid w:val="006E6C11"/>
    <w:rsid w:val="006E6F78"/>
    <w:rsid w:val="006E71B0"/>
    <w:rsid w:val="006E78FD"/>
    <w:rsid w:val="006F05B3"/>
    <w:rsid w:val="006F2948"/>
    <w:rsid w:val="006F2D64"/>
    <w:rsid w:val="006F35C9"/>
    <w:rsid w:val="006F485D"/>
    <w:rsid w:val="006F4D08"/>
    <w:rsid w:val="006F4D74"/>
    <w:rsid w:val="006F4ED9"/>
    <w:rsid w:val="006F5179"/>
    <w:rsid w:val="006F53E9"/>
    <w:rsid w:val="006F5DFF"/>
    <w:rsid w:val="006F61AC"/>
    <w:rsid w:val="006F69FC"/>
    <w:rsid w:val="006F6EA1"/>
    <w:rsid w:val="006F705C"/>
    <w:rsid w:val="00700B01"/>
    <w:rsid w:val="00700D5F"/>
    <w:rsid w:val="00700FE4"/>
    <w:rsid w:val="00701B75"/>
    <w:rsid w:val="007027DC"/>
    <w:rsid w:val="00702859"/>
    <w:rsid w:val="00703396"/>
    <w:rsid w:val="007038C4"/>
    <w:rsid w:val="00703D1D"/>
    <w:rsid w:val="00704093"/>
    <w:rsid w:val="007046A4"/>
    <w:rsid w:val="00704E8C"/>
    <w:rsid w:val="00705400"/>
    <w:rsid w:val="00705E3D"/>
    <w:rsid w:val="00705FC8"/>
    <w:rsid w:val="0070676C"/>
    <w:rsid w:val="00707271"/>
    <w:rsid w:val="00707F7E"/>
    <w:rsid w:val="0071071F"/>
    <w:rsid w:val="00711CB2"/>
    <w:rsid w:val="00713792"/>
    <w:rsid w:val="00714816"/>
    <w:rsid w:val="00715375"/>
    <w:rsid w:val="0071589D"/>
    <w:rsid w:val="00716FD5"/>
    <w:rsid w:val="00717D10"/>
    <w:rsid w:val="007208F3"/>
    <w:rsid w:val="0072102E"/>
    <w:rsid w:val="007222A8"/>
    <w:rsid w:val="007224A0"/>
    <w:rsid w:val="00722C75"/>
    <w:rsid w:val="00722EE7"/>
    <w:rsid w:val="00723FF5"/>
    <w:rsid w:val="00724940"/>
    <w:rsid w:val="007260D0"/>
    <w:rsid w:val="00726431"/>
    <w:rsid w:val="007266CC"/>
    <w:rsid w:val="00726C5B"/>
    <w:rsid w:val="00730692"/>
    <w:rsid w:val="00730C4A"/>
    <w:rsid w:val="00730D03"/>
    <w:rsid w:val="00730DDB"/>
    <w:rsid w:val="007313E3"/>
    <w:rsid w:val="00731B3F"/>
    <w:rsid w:val="00731D68"/>
    <w:rsid w:val="007324A5"/>
    <w:rsid w:val="007325DF"/>
    <w:rsid w:val="00733829"/>
    <w:rsid w:val="007342D4"/>
    <w:rsid w:val="00734CDC"/>
    <w:rsid w:val="00736680"/>
    <w:rsid w:val="00736D33"/>
    <w:rsid w:val="007371D1"/>
    <w:rsid w:val="00740078"/>
    <w:rsid w:val="007401EC"/>
    <w:rsid w:val="00740230"/>
    <w:rsid w:val="0074191D"/>
    <w:rsid w:val="0074198A"/>
    <w:rsid w:val="00741E18"/>
    <w:rsid w:val="00741F40"/>
    <w:rsid w:val="007421F0"/>
    <w:rsid w:val="007428A6"/>
    <w:rsid w:val="007432E6"/>
    <w:rsid w:val="00743AB7"/>
    <w:rsid w:val="0074541A"/>
    <w:rsid w:val="00745B6C"/>
    <w:rsid w:val="00745BA3"/>
    <w:rsid w:val="00747873"/>
    <w:rsid w:val="00747EED"/>
    <w:rsid w:val="00747F87"/>
    <w:rsid w:val="00750208"/>
    <w:rsid w:val="0075041C"/>
    <w:rsid w:val="007508B5"/>
    <w:rsid w:val="00750A3B"/>
    <w:rsid w:val="00750EB9"/>
    <w:rsid w:val="00750EED"/>
    <w:rsid w:val="00750F49"/>
    <w:rsid w:val="007514C6"/>
    <w:rsid w:val="007522F0"/>
    <w:rsid w:val="00752457"/>
    <w:rsid w:val="00753693"/>
    <w:rsid w:val="00753B51"/>
    <w:rsid w:val="00754BD1"/>
    <w:rsid w:val="00754D77"/>
    <w:rsid w:val="00755870"/>
    <w:rsid w:val="00755CC1"/>
    <w:rsid w:val="00755D1D"/>
    <w:rsid w:val="00755D68"/>
    <w:rsid w:val="00756169"/>
    <w:rsid w:val="00757454"/>
    <w:rsid w:val="00760248"/>
    <w:rsid w:val="007605A0"/>
    <w:rsid w:val="00760959"/>
    <w:rsid w:val="00760990"/>
    <w:rsid w:val="007612B3"/>
    <w:rsid w:val="007615DA"/>
    <w:rsid w:val="00761C67"/>
    <w:rsid w:val="0076206D"/>
    <w:rsid w:val="007623F4"/>
    <w:rsid w:val="0076246C"/>
    <w:rsid w:val="00763131"/>
    <w:rsid w:val="007635BA"/>
    <w:rsid w:val="00763765"/>
    <w:rsid w:val="00763DAD"/>
    <w:rsid w:val="007641F0"/>
    <w:rsid w:val="00764B4A"/>
    <w:rsid w:val="00765173"/>
    <w:rsid w:val="007652AF"/>
    <w:rsid w:val="0076544E"/>
    <w:rsid w:val="0076555A"/>
    <w:rsid w:val="00765B78"/>
    <w:rsid w:val="00765CA3"/>
    <w:rsid w:val="007679DD"/>
    <w:rsid w:val="00767B2A"/>
    <w:rsid w:val="00767C56"/>
    <w:rsid w:val="00767F07"/>
    <w:rsid w:val="00772421"/>
    <w:rsid w:val="007725DC"/>
    <w:rsid w:val="00772D0A"/>
    <w:rsid w:val="00772EEF"/>
    <w:rsid w:val="00773470"/>
    <w:rsid w:val="00773FBD"/>
    <w:rsid w:val="00774E9E"/>
    <w:rsid w:val="00775D9C"/>
    <w:rsid w:val="007768A8"/>
    <w:rsid w:val="00776957"/>
    <w:rsid w:val="00776A03"/>
    <w:rsid w:val="00776E67"/>
    <w:rsid w:val="0077744B"/>
    <w:rsid w:val="00777A30"/>
    <w:rsid w:val="00777F55"/>
    <w:rsid w:val="007800D3"/>
    <w:rsid w:val="00780596"/>
    <w:rsid w:val="00780727"/>
    <w:rsid w:val="00780ADF"/>
    <w:rsid w:val="00780B03"/>
    <w:rsid w:val="00781843"/>
    <w:rsid w:val="00781A63"/>
    <w:rsid w:val="00781B37"/>
    <w:rsid w:val="00781BD1"/>
    <w:rsid w:val="007823F0"/>
    <w:rsid w:val="0078420E"/>
    <w:rsid w:val="00784457"/>
    <w:rsid w:val="007849F9"/>
    <w:rsid w:val="00784A6B"/>
    <w:rsid w:val="00784BAC"/>
    <w:rsid w:val="00784D80"/>
    <w:rsid w:val="007855B6"/>
    <w:rsid w:val="007859DE"/>
    <w:rsid w:val="00786E63"/>
    <w:rsid w:val="007875D5"/>
    <w:rsid w:val="00787990"/>
    <w:rsid w:val="00790724"/>
    <w:rsid w:val="00790A73"/>
    <w:rsid w:val="00791D0C"/>
    <w:rsid w:val="00792881"/>
    <w:rsid w:val="00792BA1"/>
    <w:rsid w:val="0079363C"/>
    <w:rsid w:val="00793AE4"/>
    <w:rsid w:val="007942C0"/>
    <w:rsid w:val="007944D1"/>
    <w:rsid w:val="00795678"/>
    <w:rsid w:val="00795CE4"/>
    <w:rsid w:val="00795D57"/>
    <w:rsid w:val="007962D6"/>
    <w:rsid w:val="0079673B"/>
    <w:rsid w:val="00796DE9"/>
    <w:rsid w:val="00797238"/>
    <w:rsid w:val="0079752C"/>
    <w:rsid w:val="00797589"/>
    <w:rsid w:val="00797858"/>
    <w:rsid w:val="007A0709"/>
    <w:rsid w:val="007A0C88"/>
    <w:rsid w:val="007A0D66"/>
    <w:rsid w:val="007A0DB0"/>
    <w:rsid w:val="007A0E11"/>
    <w:rsid w:val="007A1199"/>
    <w:rsid w:val="007A1602"/>
    <w:rsid w:val="007A4259"/>
    <w:rsid w:val="007A4812"/>
    <w:rsid w:val="007A4BC5"/>
    <w:rsid w:val="007A5AA1"/>
    <w:rsid w:val="007A6F26"/>
    <w:rsid w:val="007A7BC8"/>
    <w:rsid w:val="007B0111"/>
    <w:rsid w:val="007B0D2E"/>
    <w:rsid w:val="007B0FCC"/>
    <w:rsid w:val="007B1F3C"/>
    <w:rsid w:val="007B24E4"/>
    <w:rsid w:val="007B263C"/>
    <w:rsid w:val="007B2DBF"/>
    <w:rsid w:val="007B30C7"/>
    <w:rsid w:val="007B3B01"/>
    <w:rsid w:val="007B3F4A"/>
    <w:rsid w:val="007B5239"/>
    <w:rsid w:val="007B69F5"/>
    <w:rsid w:val="007B6C95"/>
    <w:rsid w:val="007B728A"/>
    <w:rsid w:val="007B7E69"/>
    <w:rsid w:val="007C0176"/>
    <w:rsid w:val="007C129D"/>
    <w:rsid w:val="007C13F8"/>
    <w:rsid w:val="007C1E89"/>
    <w:rsid w:val="007C27F2"/>
    <w:rsid w:val="007C2E59"/>
    <w:rsid w:val="007C3510"/>
    <w:rsid w:val="007C4CDF"/>
    <w:rsid w:val="007C5C9D"/>
    <w:rsid w:val="007C5D4F"/>
    <w:rsid w:val="007C68AB"/>
    <w:rsid w:val="007C7FD1"/>
    <w:rsid w:val="007D000C"/>
    <w:rsid w:val="007D02A7"/>
    <w:rsid w:val="007D0332"/>
    <w:rsid w:val="007D0B70"/>
    <w:rsid w:val="007D12C7"/>
    <w:rsid w:val="007D13AE"/>
    <w:rsid w:val="007D216C"/>
    <w:rsid w:val="007D343E"/>
    <w:rsid w:val="007D48A0"/>
    <w:rsid w:val="007D57DA"/>
    <w:rsid w:val="007D6352"/>
    <w:rsid w:val="007D6732"/>
    <w:rsid w:val="007D6A4C"/>
    <w:rsid w:val="007D77E2"/>
    <w:rsid w:val="007D7EB0"/>
    <w:rsid w:val="007E06C9"/>
    <w:rsid w:val="007E0BB7"/>
    <w:rsid w:val="007E0BCF"/>
    <w:rsid w:val="007E181C"/>
    <w:rsid w:val="007E1CEA"/>
    <w:rsid w:val="007E1DEC"/>
    <w:rsid w:val="007E2522"/>
    <w:rsid w:val="007E3167"/>
    <w:rsid w:val="007E326E"/>
    <w:rsid w:val="007E3B37"/>
    <w:rsid w:val="007E41A0"/>
    <w:rsid w:val="007E488B"/>
    <w:rsid w:val="007E49EE"/>
    <w:rsid w:val="007E5078"/>
    <w:rsid w:val="007E50EB"/>
    <w:rsid w:val="007E5121"/>
    <w:rsid w:val="007E5782"/>
    <w:rsid w:val="007E5C86"/>
    <w:rsid w:val="007F21E1"/>
    <w:rsid w:val="007F2394"/>
    <w:rsid w:val="007F263A"/>
    <w:rsid w:val="007F2739"/>
    <w:rsid w:val="007F2C57"/>
    <w:rsid w:val="007F2D61"/>
    <w:rsid w:val="007F35C7"/>
    <w:rsid w:val="007F3EAD"/>
    <w:rsid w:val="007F51D4"/>
    <w:rsid w:val="007F5404"/>
    <w:rsid w:val="007F5F7B"/>
    <w:rsid w:val="007F6842"/>
    <w:rsid w:val="007F6AAD"/>
    <w:rsid w:val="007F75DC"/>
    <w:rsid w:val="007F790D"/>
    <w:rsid w:val="00800A20"/>
    <w:rsid w:val="0080137B"/>
    <w:rsid w:val="0080172F"/>
    <w:rsid w:val="00802915"/>
    <w:rsid w:val="00803732"/>
    <w:rsid w:val="00803765"/>
    <w:rsid w:val="0080380A"/>
    <w:rsid w:val="00803F7D"/>
    <w:rsid w:val="00804672"/>
    <w:rsid w:val="00804927"/>
    <w:rsid w:val="00805160"/>
    <w:rsid w:val="008053A3"/>
    <w:rsid w:val="0080548C"/>
    <w:rsid w:val="00805AE6"/>
    <w:rsid w:val="00805D36"/>
    <w:rsid w:val="00805ED1"/>
    <w:rsid w:val="008072AB"/>
    <w:rsid w:val="0080760F"/>
    <w:rsid w:val="00807DDE"/>
    <w:rsid w:val="0081029F"/>
    <w:rsid w:val="00810DEC"/>
    <w:rsid w:val="00811312"/>
    <w:rsid w:val="00811428"/>
    <w:rsid w:val="00811672"/>
    <w:rsid w:val="00811BCF"/>
    <w:rsid w:val="00811C06"/>
    <w:rsid w:val="00812349"/>
    <w:rsid w:val="00812505"/>
    <w:rsid w:val="00812F14"/>
    <w:rsid w:val="00812FD6"/>
    <w:rsid w:val="00813B6C"/>
    <w:rsid w:val="00813C7A"/>
    <w:rsid w:val="00814323"/>
    <w:rsid w:val="00816233"/>
    <w:rsid w:val="0081625F"/>
    <w:rsid w:val="008207D8"/>
    <w:rsid w:val="008208AA"/>
    <w:rsid w:val="00820B47"/>
    <w:rsid w:val="00820C99"/>
    <w:rsid w:val="00821172"/>
    <w:rsid w:val="008218BA"/>
    <w:rsid w:val="00821B44"/>
    <w:rsid w:val="00822A3D"/>
    <w:rsid w:val="00822AB3"/>
    <w:rsid w:val="00823371"/>
    <w:rsid w:val="008238E6"/>
    <w:rsid w:val="00825836"/>
    <w:rsid w:val="00825CBB"/>
    <w:rsid w:val="00825DD8"/>
    <w:rsid w:val="00826580"/>
    <w:rsid w:val="00827641"/>
    <w:rsid w:val="0082783B"/>
    <w:rsid w:val="008279F8"/>
    <w:rsid w:val="00827C56"/>
    <w:rsid w:val="00827CA0"/>
    <w:rsid w:val="008301E9"/>
    <w:rsid w:val="00832017"/>
    <w:rsid w:val="00832EC6"/>
    <w:rsid w:val="008334CB"/>
    <w:rsid w:val="00833650"/>
    <w:rsid w:val="0083433B"/>
    <w:rsid w:val="008345D3"/>
    <w:rsid w:val="00834BB7"/>
    <w:rsid w:val="00835001"/>
    <w:rsid w:val="00835169"/>
    <w:rsid w:val="008364E5"/>
    <w:rsid w:val="00836654"/>
    <w:rsid w:val="00836E5F"/>
    <w:rsid w:val="008370BB"/>
    <w:rsid w:val="00837BA7"/>
    <w:rsid w:val="00840583"/>
    <w:rsid w:val="00841CB7"/>
    <w:rsid w:val="00841EB1"/>
    <w:rsid w:val="00841FE5"/>
    <w:rsid w:val="008428EA"/>
    <w:rsid w:val="00842A74"/>
    <w:rsid w:val="00842BE6"/>
    <w:rsid w:val="008435EB"/>
    <w:rsid w:val="00844BC8"/>
    <w:rsid w:val="008454C1"/>
    <w:rsid w:val="0084597D"/>
    <w:rsid w:val="00845E32"/>
    <w:rsid w:val="00845EDE"/>
    <w:rsid w:val="00850545"/>
    <w:rsid w:val="00851444"/>
    <w:rsid w:val="00851D9D"/>
    <w:rsid w:val="00851DF6"/>
    <w:rsid w:val="00854864"/>
    <w:rsid w:val="0085488C"/>
    <w:rsid w:val="00854902"/>
    <w:rsid w:val="008563CC"/>
    <w:rsid w:val="00857742"/>
    <w:rsid w:val="00860C35"/>
    <w:rsid w:val="0086105F"/>
    <w:rsid w:val="0086388F"/>
    <w:rsid w:val="0086462D"/>
    <w:rsid w:val="00864F0F"/>
    <w:rsid w:val="00864F1B"/>
    <w:rsid w:val="00865508"/>
    <w:rsid w:val="0086560B"/>
    <w:rsid w:val="00865818"/>
    <w:rsid w:val="00865F8E"/>
    <w:rsid w:val="00866231"/>
    <w:rsid w:val="00866750"/>
    <w:rsid w:val="00866AC4"/>
    <w:rsid w:val="00866E18"/>
    <w:rsid w:val="008673AB"/>
    <w:rsid w:val="00867446"/>
    <w:rsid w:val="008675C1"/>
    <w:rsid w:val="0087065F"/>
    <w:rsid w:val="008710AC"/>
    <w:rsid w:val="00871262"/>
    <w:rsid w:val="008753B8"/>
    <w:rsid w:val="00875E06"/>
    <w:rsid w:val="00876B51"/>
    <w:rsid w:val="00877A5B"/>
    <w:rsid w:val="00877A86"/>
    <w:rsid w:val="00880F37"/>
    <w:rsid w:val="00881406"/>
    <w:rsid w:val="008818C7"/>
    <w:rsid w:val="00882EC5"/>
    <w:rsid w:val="0088380B"/>
    <w:rsid w:val="00883C91"/>
    <w:rsid w:val="00884563"/>
    <w:rsid w:val="008848B5"/>
    <w:rsid w:val="00884CB5"/>
    <w:rsid w:val="00884F15"/>
    <w:rsid w:val="00886465"/>
    <w:rsid w:val="008905B7"/>
    <w:rsid w:val="008908FB"/>
    <w:rsid w:val="00890DFD"/>
    <w:rsid w:val="00891E14"/>
    <w:rsid w:val="008922C0"/>
    <w:rsid w:val="008929E2"/>
    <w:rsid w:val="00892E0F"/>
    <w:rsid w:val="00893003"/>
    <w:rsid w:val="008936A6"/>
    <w:rsid w:val="008936D4"/>
    <w:rsid w:val="00893DA1"/>
    <w:rsid w:val="008944CC"/>
    <w:rsid w:val="00894634"/>
    <w:rsid w:val="0089641B"/>
    <w:rsid w:val="008967C5"/>
    <w:rsid w:val="00897215"/>
    <w:rsid w:val="008A0143"/>
    <w:rsid w:val="008A02A7"/>
    <w:rsid w:val="008A0999"/>
    <w:rsid w:val="008A0A31"/>
    <w:rsid w:val="008A1071"/>
    <w:rsid w:val="008A17F9"/>
    <w:rsid w:val="008A2875"/>
    <w:rsid w:val="008A2A98"/>
    <w:rsid w:val="008A2C27"/>
    <w:rsid w:val="008A30C8"/>
    <w:rsid w:val="008A3468"/>
    <w:rsid w:val="008A34CF"/>
    <w:rsid w:val="008A3EF6"/>
    <w:rsid w:val="008A504D"/>
    <w:rsid w:val="008A59FC"/>
    <w:rsid w:val="008A6762"/>
    <w:rsid w:val="008A7BED"/>
    <w:rsid w:val="008B0DE8"/>
    <w:rsid w:val="008B1483"/>
    <w:rsid w:val="008B1849"/>
    <w:rsid w:val="008B366D"/>
    <w:rsid w:val="008B3BDD"/>
    <w:rsid w:val="008B4E5D"/>
    <w:rsid w:val="008B57D5"/>
    <w:rsid w:val="008B5919"/>
    <w:rsid w:val="008B6052"/>
    <w:rsid w:val="008B6532"/>
    <w:rsid w:val="008B6B45"/>
    <w:rsid w:val="008B7F20"/>
    <w:rsid w:val="008B7FA6"/>
    <w:rsid w:val="008C205C"/>
    <w:rsid w:val="008C2D6E"/>
    <w:rsid w:val="008C5242"/>
    <w:rsid w:val="008C57FF"/>
    <w:rsid w:val="008C5D01"/>
    <w:rsid w:val="008C633C"/>
    <w:rsid w:val="008C769D"/>
    <w:rsid w:val="008D13E1"/>
    <w:rsid w:val="008D18D1"/>
    <w:rsid w:val="008D1CC0"/>
    <w:rsid w:val="008D29D5"/>
    <w:rsid w:val="008D2A94"/>
    <w:rsid w:val="008D2ED9"/>
    <w:rsid w:val="008D3206"/>
    <w:rsid w:val="008D38A8"/>
    <w:rsid w:val="008D3D29"/>
    <w:rsid w:val="008D4698"/>
    <w:rsid w:val="008D46F4"/>
    <w:rsid w:val="008D4C47"/>
    <w:rsid w:val="008D6081"/>
    <w:rsid w:val="008D756D"/>
    <w:rsid w:val="008D7A4F"/>
    <w:rsid w:val="008D7B88"/>
    <w:rsid w:val="008E0404"/>
    <w:rsid w:val="008E0D89"/>
    <w:rsid w:val="008E1CFA"/>
    <w:rsid w:val="008E20AE"/>
    <w:rsid w:val="008E2284"/>
    <w:rsid w:val="008E2A92"/>
    <w:rsid w:val="008E31E1"/>
    <w:rsid w:val="008E31F1"/>
    <w:rsid w:val="008E32C4"/>
    <w:rsid w:val="008E49B2"/>
    <w:rsid w:val="008E5378"/>
    <w:rsid w:val="008E77A5"/>
    <w:rsid w:val="008E7D2D"/>
    <w:rsid w:val="008E7E7C"/>
    <w:rsid w:val="008F02C3"/>
    <w:rsid w:val="008F04E9"/>
    <w:rsid w:val="008F0CC6"/>
    <w:rsid w:val="008F1491"/>
    <w:rsid w:val="008F2C61"/>
    <w:rsid w:val="008F2DA7"/>
    <w:rsid w:val="008F2F6A"/>
    <w:rsid w:val="008F2FA3"/>
    <w:rsid w:val="008F34C0"/>
    <w:rsid w:val="008F3856"/>
    <w:rsid w:val="008F4075"/>
    <w:rsid w:val="008F49AC"/>
    <w:rsid w:val="008F4F3D"/>
    <w:rsid w:val="008F4FE1"/>
    <w:rsid w:val="008F4FF5"/>
    <w:rsid w:val="008F6029"/>
    <w:rsid w:val="008F687E"/>
    <w:rsid w:val="008F6CBF"/>
    <w:rsid w:val="008F7B0C"/>
    <w:rsid w:val="008F7BB8"/>
    <w:rsid w:val="00901255"/>
    <w:rsid w:val="00901F3F"/>
    <w:rsid w:val="00902510"/>
    <w:rsid w:val="0090342C"/>
    <w:rsid w:val="00903575"/>
    <w:rsid w:val="0090373F"/>
    <w:rsid w:val="00903D20"/>
    <w:rsid w:val="0090403B"/>
    <w:rsid w:val="009051B3"/>
    <w:rsid w:val="009078EF"/>
    <w:rsid w:val="00907CB8"/>
    <w:rsid w:val="0091004A"/>
    <w:rsid w:val="00910DDE"/>
    <w:rsid w:val="00912137"/>
    <w:rsid w:val="00912870"/>
    <w:rsid w:val="0091293B"/>
    <w:rsid w:val="00912B50"/>
    <w:rsid w:val="00913F65"/>
    <w:rsid w:val="00914DD5"/>
    <w:rsid w:val="009151CF"/>
    <w:rsid w:val="00915A92"/>
    <w:rsid w:val="00916959"/>
    <w:rsid w:val="00917A11"/>
    <w:rsid w:val="00917D72"/>
    <w:rsid w:val="0092022B"/>
    <w:rsid w:val="009206DF"/>
    <w:rsid w:val="00921413"/>
    <w:rsid w:val="00921A6B"/>
    <w:rsid w:val="00921B29"/>
    <w:rsid w:val="0092310B"/>
    <w:rsid w:val="009234AE"/>
    <w:rsid w:val="00923831"/>
    <w:rsid w:val="00923A54"/>
    <w:rsid w:val="00923E1A"/>
    <w:rsid w:val="009241F5"/>
    <w:rsid w:val="009245D9"/>
    <w:rsid w:val="00924A78"/>
    <w:rsid w:val="00924C7E"/>
    <w:rsid w:val="00924EEA"/>
    <w:rsid w:val="00925467"/>
    <w:rsid w:val="00926FA6"/>
    <w:rsid w:val="00927CEF"/>
    <w:rsid w:val="00927DBA"/>
    <w:rsid w:val="0093032F"/>
    <w:rsid w:val="0093094D"/>
    <w:rsid w:val="00931136"/>
    <w:rsid w:val="009313C1"/>
    <w:rsid w:val="00931F45"/>
    <w:rsid w:val="00932294"/>
    <w:rsid w:val="0093239D"/>
    <w:rsid w:val="00932690"/>
    <w:rsid w:val="009328FD"/>
    <w:rsid w:val="009343EE"/>
    <w:rsid w:val="0093494D"/>
    <w:rsid w:val="00934CD4"/>
    <w:rsid w:val="00934FC4"/>
    <w:rsid w:val="009359D8"/>
    <w:rsid w:val="00935A99"/>
    <w:rsid w:val="00936C7A"/>
    <w:rsid w:val="0093752D"/>
    <w:rsid w:val="00937B9D"/>
    <w:rsid w:val="00940C8D"/>
    <w:rsid w:val="00941451"/>
    <w:rsid w:val="00941920"/>
    <w:rsid w:val="00941AAF"/>
    <w:rsid w:val="009424F5"/>
    <w:rsid w:val="00942762"/>
    <w:rsid w:val="009440CD"/>
    <w:rsid w:val="00944EF5"/>
    <w:rsid w:val="00945303"/>
    <w:rsid w:val="009457B7"/>
    <w:rsid w:val="00945F87"/>
    <w:rsid w:val="009460C8"/>
    <w:rsid w:val="009461E0"/>
    <w:rsid w:val="009475C5"/>
    <w:rsid w:val="00947F00"/>
    <w:rsid w:val="00950D01"/>
    <w:rsid w:val="00951DFE"/>
    <w:rsid w:val="00952471"/>
    <w:rsid w:val="0095250D"/>
    <w:rsid w:val="0095314D"/>
    <w:rsid w:val="0095422C"/>
    <w:rsid w:val="00954538"/>
    <w:rsid w:val="00954F29"/>
    <w:rsid w:val="009550DC"/>
    <w:rsid w:val="00955683"/>
    <w:rsid w:val="009559CC"/>
    <w:rsid w:val="00955B34"/>
    <w:rsid w:val="00955BC2"/>
    <w:rsid w:val="00955E69"/>
    <w:rsid w:val="00956234"/>
    <w:rsid w:val="00956255"/>
    <w:rsid w:val="0095799C"/>
    <w:rsid w:val="00957A49"/>
    <w:rsid w:val="00960050"/>
    <w:rsid w:val="00960ACE"/>
    <w:rsid w:val="00961496"/>
    <w:rsid w:val="00961A9B"/>
    <w:rsid w:val="00961AF1"/>
    <w:rsid w:val="00961C79"/>
    <w:rsid w:val="00961EAD"/>
    <w:rsid w:val="00963EB5"/>
    <w:rsid w:val="0096438B"/>
    <w:rsid w:val="00965A17"/>
    <w:rsid w:val="00965D97"/>
    <w:rsid w:val="00966DC8"/>
    <w:rsid w:val="0097011C"/>
    <w:rsid w:val="00970ED3"/>
    <w:rsid w:val="009715EC"/>
    <w:rsid w:val="00971E75"/>
    <w:rsid w:val="009720D1"/>
    <w:rsid w:val="009721DA"/>
    <w:rsid w:val="009727DC"/>
    <w:rsid w:val="00972AF0"/>
    <w:rsid w:val="009730CA"/>
    <w:rsid w:val="0097327C"/>
    <w:rsid w:val="0097718A"/>
    <w:rsid w:val="00977851"/>
    <w:rsid w:val="00977BCB"/>
    <w:rsid w:val="00981D33"/>
    <w:rsid w:val="00981D3D"/>
    <w:rsid w:val="00981FFA"/>
    <w:rsid w:val="0098249B"/>
    <w:rsid w:val="00982642"/>
    <w:rsid w:val="0098299D"/>
    <w:rsid w:val="009835E8"/>
    <w:rsid w:val="00983699"/>
    <w:rsid w:val="00984EB7"/>
    <w:rsid w:val="00987DA9"/>
    <w:rsid w:val="00990212"/>
    <w:rsid w:val="0099120B"/>
    <w:rsid w:val="009912BE"/>
    <w:rsid w:val="009914B9"/>
    <w:rsid w:val="00991AB5"/>
    <w:rsid w:val="00992A63"/>
    <w:rsid w:val="00992E41"/>
    <w:rsid w:val="0099324A"/>
    <w:rsid w:val="00994429"/>
    <w:rsid w:val="0099530C"/>
    <w:rsid w:val="00995508"/>
    <w:rsid w:val="00995683"/>
    <w:rsid w:val="009957E0"/>
    <w:rsid w:val="00996BFB"/>
    <w:rsid w:val="00996FE7"/>
    <w:rsid w:val="0099775A"/>
    <w:rsid w:val="00997A78"/>
    <w:rsid w:val="00997CA4"/>
    <w:rsid w:val="009A2C68"/>
    <w:rsid w:val="009A3112"/>
    <w:rsid w:val="009A376E"/>
    <w:rsid w:val="009A3A19"/>
    <w:rsid w:val="009A4AF7"/>
    <w:rsid w:val="009A4FC0"/>
    <w:rsid w:val="009A60F2"/>
    <w:rsid w:val="009A6948"/>
    <w:rsid w:val="009A6DA1"/>
    <w:rsid w:val="009A766C"/>
    <w:rsid w:val="009A7915"/>
    <w:rsid w:val="009B0CFC"/>
    <w:rsid w:val="009B0D6A"/>
    <w:rsid w:val="009B0F50"/>
    <w:rsid w:val="009B1A1A"/>
    <w:rsid w:val="009B21CC"/>
    <w:rsid w:val="009B2846"/>
    <w:rsid w:val="009B3311"/>
    <w:rsid w:val="009B3863"/>
    <w:rsid w:val="009B512B"/>
    <w:rsid w:val="009B5F33"/>
    <w:rsid w:val="009B7397"/>
    <w:rsid w:val="009B7967"/>
    <w:rsid w:val="009B7B07"/>
    <w:rsid w:val="009C0FF0"/>
    <w:rsid w:val="009C1EA5"/>
    <w:rsid w:val="009C211E"/>
    <w:rsid w:val="009C2EC9"/>
    <w:rsid w:val="009C3A70"/>
    <w:rsid w:val="009C4210"/>
    <w:rsid w:val="009C47A7"/>
    <w:rsid w:val="009C4D1D"/>
    <w:rsid w:val="009C54EC"/>
    <w:rsid w:val="009C58BB"/>
    <w:rsid w:val="009C6425"/>
    <w:rsid w:val="009C6A52"/>
    <w:rsid w:val="009C6F15"/>
    <w:rsid w:val="009C75CD"/>
    <w:rsid w:val="009C76BE"/>
    <w:rsid w:val="009C7A70"/>
    <w:rsid w:val="009C7EC4"/>
    <w:rsid w:val="009D0A6E"/>
    <w:rsid w:val="009D0EF0"/>
    <w:rsid w:val="009D1487"/>
    <w:rsid w:val="009D182E"/>
    <w:rsid w:val="009D1A35"/>
    <w:rsid w:val="009D1F2A"/>
    <w:rsid w:val="009D338B"/>
    <w:rsid w:val="009D3A6D"/>
    <w:rsid w:val="009D3C89"/>
    <w:rsid w:val="009D42AD"/>
    <w:rsid w:val="009D46E7"/>
    <w:rsid w:val="009D4715"/>
    <w:rsid w:val="009D4D1E"/>
    <w:rsid w:val="009D50D4"/>
    <w:rsid w:val="009D5708"/>
    <w:rsid w:val="009D5F9D"/>
    <w:rsid w:val="009D669B"/>
    <w:rsid w:val="009D7831"/>
    <w:rsid w:val="009D7AAB"/>
    <w:rsid w:val="009E0285"/>
    <w:rsid w:val="009E06AE"/>
    <w:rsid w:val="009E0706"/>
    <w:rsid w:val="009E077D"/>
    <w:rsid w:val="009E0862"/>
    <w:rsid w:val="009E08F1"/>
    <w:rsid w:val="009E0A40"/>
    <w:rsid w:val="009E0C8F"/>
    <w:rsid w:val="009E1169"/>
    <w:rsid w:val="009E150E"/>
    <w:rsid w:val="009E1B81"/>
    <w:rsid w:val="009E2075"/>
    <w:rsid w:val="009E21DE"/>
    <w:rsid w:val="009E2C1B"/>
    <w:rsid w:val="009E4C32"/>
    <w:rsid w:val="009E4D5A"/>
    <w:rsid w:val="009E52BE"/>
    <w:rsid w:val="009E61C4"/>
    <w:rsid w:val="009E6289"/>
    <w:rsid w:val="009E6362"/>
    <w:rsid w:val="009E6390"/>
    <w:rsid w:val="009E67B7"/>
    <w:rsid w:val="009E6927"/>
    <w:rsid w:val="009E798B"/>
    <w:rsid w:val="009F040D"/>
    <w:rsid w:val="009F0AE8"/>
    <w:rsid w:val="009F0FEF"/>
    <w:rsid w:val="009F1101"/>
    <w:rsid w:val="009F1139"/>
    <w:rsid w:val="009F2404"/>
    <w:rsid w:val="009F2657"/>
    <w:rsid w:val="009F2B00"/>
    <w:rsid w:val="009F2B40"/>
    <w:rsid w:val="009F3516"/>
    <w:rsid w:val="009F401B"/>
    <w:rsid w:val="009F4B22"/>
    <w:rsid w:val="009F5607"/>
    <w:rsid w:val="009F62B8"/>
    <w:rsid w:val="009F6F75"/>
    <w:rsid w:val="009F71CC"/>
    <w:rsid w:val="009F764B"/>
    <w:rsid w:val="00A003CB"/>
    <w:rsid w:val="00A01364"/>
    <w:rsid w:val="00A01490"/>
    <w:rsid w:val="00A01528"/>
    <w:rsid w:val="00A018F2"/>
    <w:rsid w:val="00A01FB0"/>
    <w:rsid w:val="00A025A3"/>
    <w:rsid w:val="00A030CA"/>
    <w:rsid w:val="00A04143"/>
    <w:rsid w:val="00A042A9"/>
    <w:rsid w:val="00A04E03"/>
    <w:rsid w:val="00A04FBA"/>
    <w:rsid w:val="00A055AC"/>
    <w:rsid w:val="00A068A2"/>
    <w:rsid w:val="00A06D35"/>
    <w:rsid w:val="00A0778D"/>
    <w:rsid w:val="00A10ADC"/>
    <w:rsid w:val="00A10D37"/>
    <w:rsid w:val="00A1132B"/>
    <w:rsid w:val="00A119B1"/>
    <w:rsid w:val="00A11C6E"/>
    <w:rsid w:val="00A12363"/>
    <w:rsid w:val="00A12ED9"/>
    <w:rsid w:val="00A13E6F"/>
    <w:rsid w:val="00A13EB9"/>
    <w:rsid w:val="00A1471D"/>
    <w:rsid w:val="00A15960"/>
    <w:rsid w:val="00A1729A"/>
    <w:rsid w:val="00A1787C"/>
    <w:rsid w:val="00A17BDD"/>
    <w:rsid w:val="00A21160"/>
    <w:rsid w:val="00A22CD0"/>
    <w:rsid w:val="00A236C3"/>
    <w:rsid w:val="00A23D92"/>
    <w:rsid w:val="00A25131"/>
    <w:rsid w:val="00A2599E"/>
    <w:rsid w:val="00A27970"/>
    <w:rsid w:val="00A303F9"/>
    <w:rsid w:val="00A30B36"/>
    <w:rsid w:val="00A31BD9"/>
    <w:rsid w:val="00A31CF2"/>
    <w:rsid w:val="00A32618"/>
    <w:rsid w:val="00A331A0"/>
    <w:rsid w:val="00A33A1E"/>
    <w:rsid w:val="00A33B3A"/>
    <w:rsid w:val="00A34155"/>
    <w:rsid w:val="00A3430E"/>
    <w:rsid w:val="00A34899"/>
    <w:rsid w:val="00A35D3A"/>
    <w:rsid w:val="00A3712E"/>
    <w:rsid w:val="00A378F8"/>
    <w:rsid w:val="00A40D57"/>
    <w:rsid w:val="00A41F9D"/>
    <w:rsid w:val="00A427A6"/>
    <w:rsid w:val="00A43CED"/>
    <w:rsid w:val="00A44287"/>
    <w:rsid w:val="00A442CE"/>
    <w:rsid w:val="00A442FB"/>
    <w:rsid w:val="00A443CC"/>
    <w:rsid w:val="00A44C76"/>
    <w:rsid w:val="00A44E0A"/>
    <w:rsid w:val="00A451E7"/>
    <w:rsid w:val="00A456AD"/>
    <w:rsid w:val="00A45DA4"/>
    <w:rsid w:val="00A462A2"/>
    <w:rsid w:val="00A46784"/>
    <w:rsid w:val="00A46ED2"/>
    <w:rsid w:val="00A4715B"/>
    <w:rsid w:val="00A47216"/>
    <w:rsid w:val="00A4783B"/>
    <w:rsid w:val="00A47C91"/>
    <w:rsid w:val="00A5010B"/>
    <w:rsid w:val="00A5029A"/>
    <w:rsid w:val="00A50B8D"/>
    <w:rsid w:val="00A50E78"/>
    <w:rsid w:val="00A50FCC"/>
    <w:rsid w:val="00A52898"/>
    <w:rsid w:val="00A540A6"/>
    <w:rsid w:val="00A5479C"/>
    <w:rsid w:val="00A55F70"/>
    <w:rsid w:val="00A56D5C"/>
    <w:rsid w:val="00A57092"/>
    <w:rsid w:val="00A57216"/>
    <w:rsid w:val="00A57451"/>
    <w:rsid w:val="00A57EA6"/>
    <w:rsid w:val="00A60F12"/>
    <w:rsid w:val="00A61810"/>
    <w:rsid w:val="00A61D62"/>
    <w:rsid w:val="00A6205F"/>
    <w:rsid w:val="00A629B6"/>
    <w:rsid w:val="00A62EA7"/>
    <w:rsid w:val="00A63A66"/>
    <w:rsid w:val="00A668F3"/>
    <w:rsid w:val="00A67150"/>
    <w:rsid w:val="00A67399"/>
    <w:rsid w:val="00A67658"/>
    <w:rsid w:val="00A679E1"/>
    <w:rsid w:val="00A701FF"/>
    <w:rsid w:val="00A704C9"/>
    <w:rsid w:val="00A712FE"/>
    <w:rsid w:val="00A7184C"/>
    <w:rsid w:val="00A7190B"/>
    <w:rsid w:val="00A73229"/>
    <w:rsid w:val="00A73C89"/>
    <w:rsid w:val="00A73D1C"/>
    <w:rsid w:val="00A73DCE"/>
    <w:rsid w:val="00A742C4"/>
    <w:rsid w:val="00A74A18"/>
    <w:rsid w:val="00A74A24"/>
    <w:rsid w:val="00A75133"/>
    <w:rsid w:val="00A756C1"/>
    <w:rsid w:val="00A75EBE"/>
    <w:rsid w:val="00A76211"/>
    <w:rsid w:val="00A76FD3"/>
    <w:rsid w:val="00A77A85"/>
    <w:rsid w:val="00A8000F"/>
    <w:rsid w:val="00A802A4"/>
    <w:rsid w:val="00A80467"/>
    <w:rsid w:val="00A80804"/>
    <w:rsid w:val="00A81543"/>
    <w:rsid w:val="00A816FA"/>
    <w:rsid w:val="00A8207F"/>
    <w:rsid w:val="00A82156"/>
    <w:rsid w:val="00A8344E"/>
    <w:rsid w:val="00A838CF"/>
    <w:rsid w:val="00A83947"/>
    <w:rsid w:val="00A842E7"/>
    <w:rsid w:val="00A84511"/>
    <w:rsid w:val="00A84CA4"/>
    <w:rsid w:val="00A84F08"/>
    <w:rsid w:val="00A8570A"/>
    <w:rsid w:val="00A8574F"/>
    <w:rsid w:val="00A867CE"/>
    <w:rsid w:val="00A86B63"/>
    <w:rsid w:val="00A90849"/>
    <w:rsid w:val="00A90A70"/>
    <w:rsid w:val="00A910ED"/>
    <w:rsid w:val="00A91448"/>
    <w:rsid w:val="00A915D2"/>
    <w:rsid w:val="00A91ABC"/>
    <w:rsid w:val="00A925D3"/>
    <w:rsid w:val="00A948AA"/>
    <w:rsid w:val="00A94B69"/>
    <w:rsid w:val="00A95CD0"/>
    <w:rsid w:val="00A960EC"/>
    <w:rsid w:val="00A9617E"/>
    <w:rsid w:val="00A96354"/>
    <w:rsid w:val="00A971C2"/>
    <w:rsid w:val="00A9761C"/>
    <w:rsid w:val="00A9785D"/>
    <w:rsid w:val="00AA06B3"/>
    <w:rsid w:val="00AA0937"/>
    <w:rsid w:val="00AA0BFD"/>
    <w:rsid w:val="00AA3485"/>
    <w:rsid w:val="00AA3669"/>
    <w:rsid w:val="00AA367B"/>
    <w:rsid w:val="00AA385F"/>
    <w:rsid w:val="00AA3EAF"/>
    <w:rsid w:val="00AA4C0E"/>
    <w:rsid w:val="00AA5379"/>
    <w:rsid w:val="00AA5A5F"/>
    <w:rsid w:val="00AA64EC"/>
    <w:rsid w:val="00AA6DEB"/>
    <w:rsid w:val="00AA71F6"/>
    <w:rsid w:val="00AA7507"/>
    <w:rsid w:val="00AA78CD"/>
    <w:rsid w:val="00AA7BEA"/>
    <w:rsid w:val="00AA7E3A"/>
    <w:rsid w:val="00AB003A"/>
    <w:rsid w:val="00AB1DD1"/>
    <w:rsid w:val="00AB1F45"/>
    <w:rsid w:val="00AB2064"/>
    <w:rsid w:val="00AB2952"/>
    <w:rsid w:val="00AB3F6E"/>
    <w:rsid w:val="00AB427D"/>
    <w:rsid w:val="00AB78D0"/>
    <w:rsid w:val="00AB78F6"/>
    <w:rsid w:val="00AB7B1F"/>
    <w:rsid w:val="00AC044E"/>
    <w:rsid w:val="00AC06FF"/>
    <w:rsid w:val="00AC13CA"/>
    <w:rsid w:val="00AC160A"/>
    <w:rsid w:val="00AC1DBA"/>
    <w:rsid w:val="00AC210C"/>
    <w:rsid w:val="00AC2241"/>
    <w:rsid w:val="00AC26F1"/>
    <w:rsid w:val="00AC36F7"/>
    <w:rsid w:val="00AC3918"/>
    <w:rsid w:val="00AC3C90"/>
    <w:rsid w:val="00AC3DDF"/>
    <w:rsid w:val="00AC43A9"/>
    <w:rsid w:val="00AC460E"/>
    <w:rsid w:val="00AC5699"/>
    <w:rsid w:val="00AC699B"/>
    <w:rsid w:val="00AC6DF0"/>
    <w:rsid w:val="00AC6F69"/>
    <w:rsid w:val="00AC6FB9"/>
    <w:rsid w:val="00AC7856"/>
    <w:rsid w:val="00AC7CE0"/>
    <w:rsid w:val="00AD022B"/>
    <w:rsid w:val="00AD09B8"/>
    <w:rsid w:val="00AD1FD5"/>
    <w:rsid w:val="00AD2D03"/>
    <w:rsid w:val="00AD3E5A"/>
    <w:rsid w:val="00AD3EC1"/>
    <w:rsid w:val="00AD4788"/>
    <w:rsid w:val="00AD49C5"/>
    <w:rsid w:val="00AD4E5B"/>
    <w:rsid w:val="00AD583D"/>
    <w:rsid w:val="00AD7A29"/>
    <w:rsid w:val="00AE0A0A"/>
    <w:rsid w:val="00AE0A88"/>
    <w:rsid w:val="00AE0BB3"/>
    <w:rsid w:val="00AE0C13"/>
    <w:rsid w:val="00AE2296"/>
    <w:rsid w:val="00AE2BC1"/>
    <w:rsid w:val="00AE2C81"/>
    <w:rsid w:val="00AE4529"/>
    <w:rsid w:val="00AE4971"/>
    <w:rsid w:val="00AE4B5D"/>
    <w:rsid w:val="00AE4CBF"/>
    <w:rsid w:val="00AE5578"/>
    <w:rsid w:val="00AE5ADB"/>
    <w:rsid w:val="00AE7215"/>
    <w:rsid w:val="00AE7470"/>
    <w:rsid w:val="00AE7540"/>
    <w:rsid w:val="00AE77A2"/>
    <w:rsid w:val="00AE7E13"/>
    <w:rsid w:val="00AE7E93"/>
    <w:rsid w:val="00AF0658"/>
    <w:rsid w:val="00AF1ACD"/>
    <w:rsid w:val="00AF1D5D"/>
    <w:rsid w:val="00AF1EE4"/>
    <w:rsid w:val="00AF2929"/>
    <w:rsid w:val="00AF29A0"/>
    <w:rsid w:val="00AF3985"/>
    <w:rsid w:val="00AF3CFE"/>
    <w:rsid w:val="00AF3EBC"/>
    <w:rsid w:val="00AF4E7C"/>
    <w:rsid w:val="00AF6097"/>
    <w:rsid w:val="00AF666A"/>
    <w:rsid w:val="00AF67F5"/>
    <w:rsid w:val="00AF6FBB"/>
    <w:rsid w:val="00AF7352"/>
    <w:rsid w:val="00AF78F4"/>
    <w:rsid w:val="00AF7920"/>
    <w:rsid w:val="00AF7B97"/>
    <w:rsid w:val="00B001A7"/>
    <w:rsid w:val="00B00214"/>
    <w:rsid w:val="00B002CC"/>
    <w:rsid w:val="00B0135D"/>
    <w:rsid w:val="00B02268"/>
    <w:rsid w:val="00B024C0"/>
    <w:rsid w:val="00B026FB"/>
    <w:rsid w:val="00B02B75"/>
    <w:rsid w:val="00B03F40"/>
    <w:rsid w:val="00B041A9"/>
    <w:rsid w:val="00B04399"/>
    <w:rsid w:val="00B04DE7"/>
    <w:rsid w:val="00B0530B"/>
    <w:rsid w:val="00B055CD"/>
    <w:rsid w:val="00B06CF1"/>
    <w:rsid w:val="00B06E95"/>
    <w:rsid w:val="00B06EC2"/>
    <w:rsid w:val="00B077CF"/>
    <w:rsid w:val="00B108D1"/>
    <w:rsid w:val="00B10AC1"/>
    <w:rsid w:val="00B110EE"/>
    <w:rsid w:val="00B139A7"/>
    <w:rsid w:val="00B13A3F"/>
    <w:rsid w:val="00B14111"/>
    <w:rsid w:val="00B14E4C"/>
    <w:rsid w:val="00B15A2C"/>
    <w:rsid w:val="00B15E0A"/>
    <w:rsid w:val="00B16740"/>
    <w:rsid w:val="00B16829"/>
    <w:rsid w:val="00B17C30"/>
    <w:rsid w:val="00B2053F"/>
    <w:rsid w:val="00B20BF0"/>
    <w:rsid w:val="00B20C94"/>
    <w:rsid w:val="00B21E9B"/>
    <w:rsid w:val="00B234BF"/>
    <w:rsid w:val="00B23C90"/>
    <w:rsid w:val="00B244B9"/>
    <w:rsid w:val="00B248A1"/>
    <w:rsid w:val="00B24FE3"/>
    <w:rsid w:val="00B25239"/>
    <w:rsid w:val="00B25D77"/>
    <w:rsid w:val="00B26497"/>
    <w:rsid w:val="00B276CC"/>
    <w:rsid w:val="00B276CF"/>
    <w:rsid w:val="00B27A79"/>
    <w:rsid w:val="00B27AA0"/>
    <w:rsid w:val="00B27BA9"/>
    <w:rsid w:val="00B300A8"/>
    <w:rsid w:val="00B3037F"/>
    <w:rsid w:val="00B31600"/>
    <w:rsid w:val="00B3203A"/>
    <w:rsid w:val="00B326A0"/>
    <w:rsid w:val="00B32D37"/>
    <w:rsid w:val="00B331CB"/>
    <w:rsid w:val="00B33691"/>
    <w:rsid w:val="00B34921"/>
    <w:rsid w:val="00B3497A"/>
    <w:rsid w:val="00B34ECA"/>
    <w:rsid w:val="00B354F5"/>
    <w:rsid w:val="00B37435"/>
    <w:rsid w:val="00B37DC1"/>
    <w:rsid w:val="00B37E76"/>
    <w:rsid w:val="00B404A3"/>
    <w:rsid w:val="00B4063F"/>
    <w:rsid w:val="00B40CA9"/>
    <w:rsid w:val="00B41447"/>
    <w:rsid w:val="00B41777"/>
    <w:rsid w:val="00B41A77"/>
    <w:rsid w:val="00B42056"/>
    <w:rsid w:val="00B420DE"/>
    <w:rsid w:val="00B42111"/>
    <w:rsid w:val="00B42333"/>
    <w:rsid w:val="00B425CB"/>
    <w:rsid w:val="00B42A3F"/>
    <w:rsid w:val="00B43F9A"/>
    <w:rsid w:val="00B44AAD"/>
    <w:rsid w:val="00B44D69"/>
    <w:rsid w:val="00B45087"/>
    <w:rsid w:val="00B45173"/>
    <w:rsid w:val="00B4530F"/>
    <w:rsid w:val="00B45380"/>
    <w:rsid w:val="00B45578"/>
    <w:rsid w:val="00B468DE"/>
    <w:rsid w:val="00B472B7"/>
    <w:rsid w:val="00B47BE0"/>
    <w:rsid w:val="00B47EA3"/>
    <w:rsid w:val="00B50145"/>
    <w:rsid w:val="00B503B9"/>
    <w:rsid w:val="00B50A7E"/>
    <w:rsid w:val="00B51218"/>
    <w:rsid w:val="00B547D5"/>
    <w:rsid w:val="00B55D89"/>
    <w:rsid w:val="00B566E5"/>
    <w:rsid w:val="00B567CD"/>
    <w:rsid w:val="00B56BE1"/>
    <w:rsid w:val="00B57540"/>
    <w:rsid w:val="00B576C8"/>
    <w:rsid w:val="00B578FB"/>
    <w:rsid w:val="00B57AA7"/>
    <w:rsid w:val="00B60957"/>
    <w:rsid w:val="00B60B70"/>
    <w:rsid w:val="00B61922"/>
    <w:rsid w:val="00B61BDA"/>
    <w:rsid w:val="00B61C1F"/>
    <w:rsid w:val="00B62D64"/>
    <w:rsid w:val="00B62D8B"/>
    <w:rsid w:val="00B63EDF"/>
    <w:rsid w:val="00B657E5"/>
    <w:rsid w:val="00B65E8B"/>
    <w:rsid w:val="00B664AD"/>
    <w:rsid w:val="00B66843"/>
    <w:rsid w:val="00B66D1E"/>
    <w:rsid w:val="00B67D0D"/>
    <w:rsid w:val="00B67D23"/>
    <w:rsid w:val="00B67EDD"/>
    <w:rsid w:val="00B70E91"/>
    <w:rsid w:val="00B71AA0"/>
    <w:rsid w:val="00B71C9D"/>
    <w:rsid w:val="00B71CD1"/>
    <w:rsid w:val="00B73093"/>
    <w:rsid w:val="00B730F6"/>
    <w:rsid w:val="00B73125"/>
    <w:rsid w:val="00B739F3"/>
    <w:rsid w:val="00B73F32"/>
    <w:rsid w:val="00B74B66"/>
    <w:rsid w:val="00B75E86"/>
    <w:rsid w:val="00B7678E"/>
    <w:rsid w:val="00B769D7"/>
    <w:rsid w:val="00B769DC"/>
    <w:rsid w:val="00B76DAC"/>
    <w:rsid w:val="00B776E1"/>
    <w:rsid w:val="00B81038"/>
    <w:rsid w:val="00B8194E"/>
    <w:rsid w:val="00B81C27"/>
    <w:rsid w:val="00B82578"/>
    <w:rsid w:val="00B82988"/>
    <w:rsid w:val="00B82E2C"/>
    <w:rsid w:val="00B83543"/>
    <w:rsid w:val="00B83C15"/>
    <w:rsid w:val="00B83C6C"/>
    <w:rsid w:val="00B849B5"/>
    <w:rsid w:val="00B84FE9"/>
    <w:rsid w:val="00B860B9"/>
    <w:rsid w:val="00B86BDB"/>
    <w:rsid w:val="00B87D6E"/>
    <w:rsid w:val="00B87DBA"/>
    <w:rsid w:val="00B904B1"/>
    <w:rsid w:val="00B91C06"/>
    <w:rsid w:val="00B9224F"/>
    <w:rsid w:val="00B92254"/>
    <w:rsid w:val="00B9236F"/>
    <w:rsid w:val="00B93281"/>
    <w:rsid w:val="00B96664"/>
    <w:rsid w:val="00B97831"/>
    <w:rsid w:val="00BA05D5"/>
    <w:rsid w:val="00BA0CBA"/>
    <w:rsid w:val="00BA0DAC"/>
    <w:rsid w:val="00BA1F5D"/>
    <w:rsid w:val="00BA2236"/>
    <w:rsid w:val="00BA27E4"/>
    <w:rsid w:val="00BA4081"/>
    <w:rsid w:val="00BA43EC"/>
    <w:rsid w:val="00BA5E12"/>
    <w:rsid w:val="00BA5E2A"/>
    <w:rsid w:val="00BA63F6"/>
    <w:rsid w:val="00BA6E81"/>
    <w:rsid w:val="00BA6EA6"/>
    <w:rsid w:val="00BA761E"/>
    <w:rsid w:val="00BA7F94"/>
    <w:rsid w:val="00BB0121"/>
    <w:rsid w:val="00BB196D"/>
    <w:rsid w:val="00BB1D08"/>
    <w:rsid w:val="00BB256C"/>
    <w:rsid w:val="00BB29F8"/>
    <w:rsid w:val="00BB428E"/>
    <w:rsid w:val="00BB4370"/>
    <w:rsid w:val="00BB5371"/>
    <w:rsid w:val="00BB60EE"/>
    <w:rsid w:val="00BB6581"/>
    <w:rsid w:val="00BB6A75"/>
    <w:rsid w:val="00BB6D09"/>
    <w:rsid w:val="00BB70C7"/>
    <w:rsid w:val="00BC138C"/>
    <w:rsid w:val="00BC2808"/>
    <w:rsid w:val="00BC333A"/>
    <w:rsid w:val="00BC38BD"/>
    <w:rsid w:val="00BC3B07"/>
    <w:rsid w:val="00BC3EB9"/>
    <w:rsid w:val="00BC46B2"/>
    <w:rsid w:val="00BC46C5"/>
    <w:rsid w:val="00BC4AB5"/>
    <w:rsid w:val="00BC5ACC"/>
    <w:rsid w:val="00BC5B07"/>
    <w:rsid w:val="00BC6D02"/>
    <w:rsid w:val="00BC7557"/>
    <w:rsid w:val="00BC7A43"/>
    <w:rsid w:val="00BC7A83"/>
    <w:rsid w:val="00BC7D84"/>
    <w:rsid w:val="00BD042F"/>
    <w:rsid w:val="00BD17EB"/>
    <w:rsid w:val="00BD1CAB"/>
    <w:rsid w:val="00BD2401"/>
    <w:rsid w:val="00BD30FB"/>
    <w:rsid w:val="00BD3EC8"/>
    <w:rsid w:val="00BD4D1C"/>
    <w:rsid w:val="00BD5817"/>
    <w:rsid w:val="00BD5DB6"/>
    <w:rsid w:val="00BD6797"/>
    <w:rsid w:val="00BD6BA2"/>
    <w:rsid w:val="00BD7714"/>
    <w:rsid w:val="00BD7810"/>
    <w:rsid w:val="00BD7B2F"/>
    <w:rsid w:val="00BE03CF"/>
    <w:rsid w:val="00BE0BC2"/>
    <w:rsid w:val="00BE14B7"/>
    <w:rsid w:val="00BE19DD"/>
    <w:rsid w:val="00BE1C7B"/>
    <w:rsid w:val="00BE2466"/>
    <w:rsid w:val="00BE26FD"/>
    <w:rsid w:val="00BE4855"/>
    <w:rsid w:val="00BE4E2A"/>
    <w:rsid w:val="00BE5985"/>
    <w:rsid w:val="00BE6936"/>
    <w:rsid w:val="00BE7368"/>
    <w:rsid w:val="00BF052B"/>
    <w:rsid w:val="00BF2113"/>
    <w:rsid w:val="00BF2AFD"/>
    <w:rsid w:val="00BF2D9F"/>
    <w:rsid w:val="00BF38E4"/>
    <w:rsid w:val="00BF414C"/>
    <w:rsid w:val="00BF4621"/>
    <w:rsid w:val="00BF576D"/>
    <w:rsid w:val="00BF5C87"/>
    <w:rsid w:val="00BF5CDA"/>
    <w:rsid w:val="00BF5DA2"/>
    <w:rsid w:val="00BF6E68"/>
    <w:rsid w:val="00BF6EBA"/>
    <w:rsid w:val="00C0049C"/>
    <w:rsid w:val="00C008CA"/>
    <w:rsid w:val="00C00F5F"/>
    <w:rsid w:val="00C02217"/>
    <w:rsid w:val="00C03662"/>
    <w:rsid w:val="00C05A5B"/>
    <w:rsid w:val="00C06297"/>
    <w:rsid w:val="00C0638F"/>
    <w:rsid w:val="00C07440"/>
    <w:rsid w:val="00C10242"/>
    <w:rsid w:val="00C107A0"/>
    <w:rsid w:val="00C10926"/>
    <w:rsid w:val="00C109D2"/>
    <w:rsid w:val="00C10CDB"/>
    <w:rsid w:val="00C11507"/>
    <w:rsid w:val="00C11620"/>
    <w:rsid w:val="00C118FB"/>
    <w:rsid w:val="00C11EF7"/>
    <w:rsid w:val="00C11FA4"/>
    <w:rsid w:val="00C12078"/>
    <w:rsid w:val="00C13066"/>
    <w:rsid w:val="00C13454"/>
    <w:rsid w:val="00C13649"/>
    <w:rsid w:val="00C1369D"/>
    <w:rsid w:val="00C142B9"/>
    <w:rsid w:val="00C14705"/>
    <w:rsid w:val="00C14E63"/>
    <w:rsid w:val="00C1626D"/>
    <w:rsid w:val="00C162FB"/>
    <w:rsid w:val="00C164D2"/>
    <w:rsid w:val="00C166F2"/>
    <w:rsid w:val="00C16BF2"/>
    <w:rsid w:val="00C16E47"/>
    <w:rsid w:val="00C17510"/>
    <w:rsid w:val="00C175C7"/>
    <w:rsid w:val="00C17658"/>
    <w:rsid w:val="00C179F1"/>
    <w:rsid w:val="00C201A0"/>
    <w:rsid w:val="00C20298"/>
    <w:rsid w:val="00C21BBD"/>
    <w:rsid w:val="00C21CDF"/>
    <w:rsid w:val="00C21D1E"/>
    <w:rsid w:val="00C233B4"/>
    <w:rsid w:val="00C23630"/>
    <w:rsid w:val="00C23D41"/>
    <w:rsid w:val="00C2432D"/>
    <w:rsid w:val="00C2468B"/>
    <w:rsid w:val="00C2583B"/>
    <w:rsid w:val="00C25D2D"/>
    <w:rsid w:val="00C25E32"/>
    <w:rsid w:val="00C26517"/>
    <w:rsid w:val="00C27A70"/>
    <w:rsid w:val="00C27D99"/>
    <w:rsid w:val="00C27E13"/>
    <w:rsid w:val="00C31176"/>
    <w:rsid w:val="00C3120E"/>
    <w:rsid w:val="00C313AF"/>
    <w:rsid w:val="00C3146C"/>
    <w:rsid w:val="00C3241B"/>
    <w:rsid w:val="00C33A2F"/>
    <w:rsid w:val="00C350DB"/>
    <w:rsid w:val="00C3562B"/>
    <w:rsid w:val="00C36014"/>
    <w:rsid w:val="00C36121"/>
    <w:rsid w:val="00C3721C"/>
    <w:rsid w:val="00C37A82"/>
    <w:rsid w:val="00C37D9C"/>
    <w:rsid w:val="00C402F6"/>
    <w:rsid w:val="00C40834"/>
    <w:rsid w:val="00C41056"/>
    <w:rsid w:val="00C410D5"/>
    <w:rsid w:val="00C41D25"/>
    <w:rsid w:val="00C41E4F"/>
    <w:rsid w:val="00C4201C"/>
    <w:rsid w:val="00C42A6C"/>
    <w:rsid w:val="00C42E44"/>
    <w:rsid w:val="00C43054"/>
    <w:rsid w:val="00C43546"/>
    <w:rsid w:val="00C43A69"/>
    <w:rsid w:val="00C454A4"/>
    <w:rsid w:val="00C45644"/>
    <w:rsid w:val="00C46B7E"/>
    <w:rsid w:val="00C47766"/>
    <w:rsid w:val="00C5068C"/>
    <w:rsid w:val="00C50F34"/>
    <w:rsid w:val="00C5175E"/>
    <w:rsid w:val="00C52438"/>
    <w:rsid w:val="00C52B12"/>
    <w:rsid w:val="00C52BA9"/>
    <w:rsid w:val="00C52FC3"/>
    <w:rsid w:val="00C53231"/>
    <w:rsid w:val="00C53B4C"/>
    <w:rsid w:val="00C54182"/>
    <w:rsid w:val="00C54D85"/>
    <w:rsid w:val="00C553D2"/>
    <w:rsid w:val="00C55750"/>
    <w:rsid w:val="00C56599"/>
    <w:rsid w:val="00C5684D"/>
    <w:rsid w:val="00C56E4B"/>
    <w:rsid w:val="00C57A50"/>
    <w:rsid w:val="00C60DC2"/>
    <w:rsid w:val="00C6141F"/>
    <w:rsid w:val="00C618AC"/>
    <w:rsid w:val="00C620D5"/>
    <w:rsid w:val="00C62896"/>
    <w:rsid w:val="00C62A69"/>
    <w:rsid w:val="00C63046"/>
    <w:rsid w:val="00C63C5A"/>
    <w:rsid w:val="00C641E0"/>
    <w:rsid w:val="00C647C6"/>
    <w:rsid w:val="00C6494E"/>
    <w:rsid w:val="00C65F09"/>
    <w:rsid w:val="00C664E3"/>
    <w:rsid w:val="00C670B3"/>
    <w:rsid w:val="00C71545"/>
    <w:rsid w:val="00C71B66"/>
    <w:rsid w:val="00C72E83"/>
    <w:rsid w:val="00C747E6"/>
    <w:rsid w:val="00C757AF"/>
    <w:rsid w:val="00C76908"/>
    <w:rsid w:val="00C76911"/>
    <w:rsid w:val="00C76A2D"/>
    <w:rsid w:val="00C7701F"/>
    <w:rsid w:val="00C81FC8"/>
    <w:rsid w:val="00C83905"/>
    <w:rsid w:val="00C83EEF"/>
    <w:rsid w:val="00C83F1B"/>
    <w:rsid w:val="00C84012"/>
    <w:rsid w:val="00C8518C"/>
    <w:rsid w:val="00C86FE3"/>
    <w:rsid w:val="00C87378"/>
    <w:rsid w:val="00C875B6"/>
    <w:rsid w:val="00C8777E"/>
    <w:rsid w:val="00C902ED"/>
    <w:rsid w:val="00C910D4"/>
    <w:rsid w:val="00C91E80"/>
    <w:rsid w:val="00C93B37"/>
    <w:rsid w:val="00C93BF4"/>
    <w:rsid w:val="00C93D23"/>
    <w:rsid w:val="00C9462C"/>
    <w:rsid w:val="00C94C3D"/>
    <w:rsid w:val="00C960FC"/>
    <w:rsid w:val="00C96D66"/>
    <w:rsid w:val="00C96F26"/>
    <w:rsid w:val="00C97C83"/>
    <w:rsid w:val="00CA00DA"/>
    <w:rsid w:val="00CA028D"/>
    <w:rsid w:val="00CA05F5"/>
    <w:rsid w:val="00CA0666"/>
    <w:rsid w:val="00CA06F6"/>
    <w:rsid w:val="00CA0DD8"/>
    <w:rsid w:val="00CA1228"/>
    <w:rsid w:val="00CA29D9"/>
    <w:rsid w:val="00CA3BEA"/>
    <w:rsid w:val="00CA724D"/>
    <w:rsid w:val="00CA7550"/>
    <w:rsid w:val="00CA78D5"/>
    <w:rsid w:val="00CB026C"/>
    <w:rsid w:val="00CB040E"/>
    <w:rsid w:val="00CB0D4B"/>
    <w:rsid w:val="00CB2385"/>
    <w:rsid w:val="00CB24F1"/>
    <w:rsid w:val="00CB264E"/>
    <w:rsid w:val="00CB2E85"/>
    <w:rsid w:val="00CB3344"/>
    <w:rsid w:val="00CB34B9"/>
    <w:rsid w:val="00CB3A9D"/>
    <w:rsid w:val="00CB4634"/>
    <w:rsid w:val="00CB4638"/>
    <w:rsid w:val="00CB4B98"/>
    <w:rsid w:val="00CB504C"/>
    <w:rsid w:val="00CB5178"/>
    <w:rsid w:val="00CB59FE"/>
    <w:rsid w:val="00CB5C0F"/>
    <w:rsid w:val="00CB5DC7"/>
    <w:rsid w:val="00CB5ED7"/>
    <w:rsid w:val="00CB6786"/>
    <w:rsid w:val="00CB7706"/>
    <w:rsid w:val="00CB7902"/>
    <w:rsid w:val="00CB7C22"/>
    <w:rsid w:val="00CB7EA0"/>
    <w:rsid w:val="00CC2FDF"/>
    <w:rsid w:val="00CC3D04"/>
    <w:rsid w:val="00CC3DE7"/>
    <w:rsid w:val="00CC4257"/>
    <w:rsid w:val="00CC4828"/>
    <w:rsid w:val="00CC5404"/>
    <w:rsid w:val="00CC5EE0"/>
    <w:rsid w:val="00CC6ACA"/>
    <w:rsid w:val="00CC6BDA"/>
    <w:rsid w:val="00CC6D9F"/>
    <w:rsid w:val="00CC6E7D"/>
    <w:rsid w:val="00CC7BF3"/>
    <w:rsid w:val="00CD042E"/>
    <w:rsid w:val="00CD06A1"/>
    <w:rsid w:val="00CD10BB"/>
    <w:rsid w:val="00CD12DC"/>
    <w:rsid w:val="00CD211F"/>
    <w:rsid w:val="00CD28C3"/>
    <w:rsid w:val="00CD52D4"/>
    <w:rsid w:val="00CD54D2"/>
    <w:rsid w:val="00CD5E49"/>
    <w:rsid w:val="00CD6034"/>
    <w:rsid w:val="00CD67CF"/>
    <w:rsid w:val="00CD6E61"/>
    <w:rsid w:val="00CD7097"/>
    <w:rsid w:val="00CD7240"/>
    <w:rsid w:val="00CE06F8"/>
    <w:rsid w:val="00CE0834"/>
    <w:rsid w:val="00CE0BAC"/>
    <w:rsid w:val="00CE1796"/>
    <w:rsid w:val="00CE1CA2"/>
    <w:rsid w:val="00CE21CD"/>
    <w:rsid w:val="00CE313D"/>
    <w:rsid w:val="00CE3585"/>
    <w:rsid w:val="00CE43D4"/>
    <w:rsid w:val="00CE4C59"/>
    <w:rsid w:val="00CE5124"/>
    <w:rsid w:val="00CE639F"/>
    <w:rsid w:val="00CE660B"/>
    <w:rsid w:val="00CE66B7"/>
    <w:rsid w:val="00CE68AE"/>
    <w:rsid w:val="00CE77F1"/>
    <w:rsid w:val="00CE7B5B"/>
    <w:rsid w:val="00CF0845"/>
    <w:rsid w:val="00CF0A9B"/>
    <w:rsid w:val="00CF0B9F"/>
    <w:rsid w:val="00CF194E"/>
    <w:rsid w:val="00CF2827"/>
    <w:rsid w:val="00CF3EDE"/>
    <w:rsid w:val="00CF46A5"/>
    <w:rsid w:val="00CF601F"/>
    <w:rsid w:val="00CF76AB"/>
    <w:rsid w:val="00D0014B"/>
    <w:rsid w:val="00D0028F"/>
    <w:rsid w:val="00D002AE"/>
    <w:rsid w:val="00D008FC"/>
    <w:rsid w:val="00D00B3C"/>
    <w:rsid w:val="00D01341"/>
    <w:rsid w:val="00D01584"/>
    <w:rsid w:val="00D01A41"/>
    <w:rsid w:val="00D02EC9"/>
    <w:rsid w:val="00D03DC2"/>
    <w:rsid w:val="00D03F82"/>
    <w:rsid w:val="00D04A0E"/>
    <w:rsid w:val="00D052D3"/>
    <w:rsid w:val="00D05B0B"/>
    <w:rsid w:val="00D06130"/>
    <w:rsid w:val="00D06798"/>
    <w:rsid w:val="00D06A3B"/>
    <w:rsid w:val="00D07D80"/>
    <w:rsid w:val="00D10B24"/>
    <w:rsid w:val="00D10BD0"/>
    <w:rsid w:val="00D12A26"/>
    <w:rsid w:val="00D12A7A"/>
    <w:rsid w:val="00D12E38"/>
    <w:rsid w:val="00D13BE7"/>
    <w:rsid w:val="00D15C9F"/>
    <w:rsid w:val="00D16189"/>
    <w:rsid w:val="00D174B1"/>
    <w:rsid w:val="00D174D9"/>
    <w:rsid w:val="00D17CB0"/>
    <w:rsid w:val="00D20814"/>
    <w:rsid w:val="00D20A31"/>
    <w:rsid w:val="00D21563"/>
    <w:rsid w:val="00D21AD3"/>
    <w:rsid w:val="00D220D2"/>
    <w:rsid w:val="00D229F1"/>
    <w:rsid w:val="00D22AAF"/>
    <w:rsid w:val="00D22B73"/>
    <w:rsid w:val="00D234C3"/>
    <w:rsid w:val="00D235DA"/>
    <w:rsid w:val="00D23AF1"/>
    <w:rsid w:val="00D23F49"/>
    <w:rsid w:val="00D24AA1"/>
    <w:rsid w:val="00D25140"/>
    <w:rsid w:val="00D25880"/>
    <w:rsid w:val="00D259E8"/>
    <w:rsid w:val="00D25B36"/>
    <w:rsid w:val="00D265F1"/>
    <w:rsid w:val="00D26C53"/>
    <w:rsid w:val="00D30BB9"/>
    <w:rsid w:val="00D3192F"/>
    <w:rsid w:val="00D3258C"/>
    <w:rsid w:val="00D33ACA"/>
    <w:rsid w:val="00D33FFE"/>
    <w:rsid w:val="00D34145"/>
    <w:rsid w:val="00D343DD"/>
    <w:rsid w:val="00D34BC3"/>
    <w:rsid w:val="00D35B51"/>
    <w:rsid w:val="00D35F3D"/>
    <w:rsid w:val="00D36106"/>
    <w:rsid w:val="00D370A1"/>
    <w:rsid w:val="00D371A7"/>
    <w:rsid w:val="00D378A5"/>
    <w:rsid w:val="00D37A6C"/>
    <w:rsid w:val="00D42CD3"/>
    <w:rsid w:val="00D433B8"/>
    <w:rsid w:val="00D44316"/>
    <w:rsid w:val="00D44C71"/>
    <w:rsid w:val="00D4600F"/>
    <w:rsid w:val="00D46179"/>
    <w:rsid w:val="00D462F1"/>
    <w:rsid w:val="00D47054"/>
    <w:rsid w:val="00D47C0A"/>
    <w:rsid w:val="00D50052"/>
    <w:rsid w:val="00D50CBD"/>
    <w:rsid w:val="00D50EB6"/>
    <w:rsid w:val="00D515B2"/>
    <w:rsid w:val="00D51991"/>
    <w:rsid w:val="00D52181"/>
    <w:rsid w:val="00D521BE"/>
    <w:rsid w:val="00D528D9"/>
    <w:rsid w:val="00D52B96"/>
    <w:rsid w:val="00D52DB9"/>
    <w:rsid w:val="00D53977"/>
    <w:rsid w:val="00D53A59"/>
    <w:rsid w:val="00D53B3D"/>
    <w:rsid w:val="00D55066"/>
    <w:rsid w:val="00D55184"/>
    <w:rsid w:val="00D56AA6"/>
    <w:rsid w:val="00D5777B"/>
    <w:rsid w:val="00D579DC"/>
    <w:rsid w:val="00D60346"/>
    <w:rsid w:val="00D605CD"/>
    <w:rsid w:val="00D60BD4"/>
    <w:rsid w:val="00D60FF1"/>
    <w:rsid w:val="00D61113"/>
    <w:rsid w:val="00D6114F"/>
    <w:rsid w:val="00D615FA"/>
    <w:rsid w:val="00D6258D"/>
    <w:rsid w:val="00D62602"/>
    <w:rsid w:val="00D62619"/>
    <w:rsid w:val="00D62D48"/>
    <w:rsid w:val="00D632C8"/>
    <w:rsid w:val="00D63BC0"/>
    <w:rsid w:val="00D64377"/>
    <w:rsid w:val="00D649DE"/>
    <w:rsid w:val="00D64EB7"/>
    <w:rsid w:val="00D66176"/>
    <w:rsid w:val="00D66B56"/>
    <w:rsid w:val="00D66BB0"/>
    <w:rsid w:val="00D6740E"/>
    <w:rsid w:val="00D7085E"/>
    <w:rsid w:val="00D70945"/>
    <w:rsid w:val="00D70E1C"/>
    <w:rsid w:val="00D7101E"/>
    <w:rsid w:val="00D71747"/>
    <w:rsid w:val="00D727BF"/>
    <w:rsid w:val="00D72FEC"/>
    <w:rsid w:val="00D73AA1"/>
    <w:rsid w:val="00D73FF2"/>
    <w:rsid w:val="00D74AE8"/>
    <w:rsid w:val="00D74D66"/>
    <w:rsid w:val="00D74D67"/>
    <w:rsid w:val="00D75709"/>
    <w:rsid w:val="00D75793"/>
    <w:rsid w:val="00D75979"/>
    <w:rsid w:val="00D7651B"/>
    <w:rsid w:val="00D76DE2"/>
    <w:rsid w:val="00D775BC"/>
    <w:rsid w:val="00D77C87"/>
    <w:rsid w:val="00D818D2"/>
    <w:rsid w:val="00D81A9D"/>
    <w:rsid w:val="00D81D40"/>
    <w:rsid w:val="00D8297C"/>
    <w:rsid w:val="00D834F9"/>
    <w:rsid w:val="00D83E98"/>
    <w:rsid w:val="00D842C7"/>
    <w:rsid w:val="00D84603"/>
    <w:rsid w:val="00D84C65"/>
    <w:rsid w:val="00D8575D"/>
    <w:rsid w:val="00D8581C"/>
    <w:rsid w:val="00D85E87"/>
    <w:rsid w:val="00D85F09"/>
    <w:rsid w:val="00D8644F"/>
    <w:rsid w:val="00D869F1"/>
    <w:rsid w:val="00D86B3F"/>
    <w:rsid w:val="00D902B7"/>
    <w:rsid w:val="00D903DA"/>
    <w:rsid w:val="00D908C1"/>
    <w:rsid w:val="00D912E8"/>
    <w:rsid w:val="00D91369"/>
    <w:rsid w:val="00D923A8"/>
    <w:rsid w:val="00D929A7"/>
    <w:rsid w:val="00D93991"/>
    <w:rsid w:val="00D93C25"/>
    <w:rsid w:val="00D94958"/>
    <w:rsid w:val="00D9569E"/>
    <w:rsid w:val="00D95C4D"/>
    <w:rsid w:val="00D96250"/>
    <w:rsid w:val="00D96889"/>
    <w:rsid w:val="00D97B18"/>
    <w:rsid w:val="00D97C77"/>
    <w:rsid w:val="00D97CDD"/>
    <w:rsid w:val="00DA087C"/>
    <w:rsid w:val="00DA0B9C"/>
    <w:rsid w:val="00DA1338"/>
    <w:rsid w:val="00DA1C24"/>
    <w:rsid w:val="00DA1C8C"/>
    <w:rsid w:val="00DA1F72"/>
    <w:rsid w:val="00DA25D9"/>
    <w:rsid w:val="00DA3E6F"/>
    <w:rsid w:val="00DA4209"/>
    <w:rsid w:val="00DA464B"/>
    <w:rsid w:val="00DA4911"/>
    <w:rsid w:val="00DA4E70"/>
    <w:rsid w:val="00DA58BA"/>
    <w:rsid w:val="00DA7AF4"/>
    <w:rsid w:val="00DB0D3B"/>
    <w:rsid w:val="00DB1E7A"/>
    <w:rsid w:val="00DB1EAB"/>
    <w:rsid w:val="00DB1FFD"/>
    <w:rsid w:val="00DB28A4"/>
    <w:rsid w:val="00DB3807"/>
    <w:rsid w:val="00DB3BA5"/>
    <w:rsid w:val="00DB3D68"/>
    <w:rsid w:val="00DB43F7"/>
    <w:rsid w:val="00DB500B"/>
    <w:rsid w:val="00DB51CF"/>
    <w:rsid w:val="00DB536F"/>
    <w:rsid w:val="00DB5619"/>
    <w:rsid w:val="00DB5DB7"/>
    <w:rsid w:val="00DB5F9F"/>
    <w:rsid w:val="00DB642A"/>
    <w:rsid w:val="00DB6B79"/>
    <w:rsid w:val="00DB7A35"/>
    <w:rsid w:val="00DC0448"/>
    <w:rsid w:val="00DC0484"/>
    <w:rsid w:val="00DC04FD"/>
    <w:rsid w:val="00DC0976"/>
    <w:rsid w:val="00DC0E4E"/>
    <w:rsid w:val="00DC13EC"/>
    <w:rsid w:val="00DC14D0"/>
    <w:rsid w:val="00DC1922"/>
    <w:rsid w:val="00DC1A70"/>
    <w:rsid w:val="00DC1EEA"/>
    <w:rsid w:val="00DC2195"/>
    <w:rsid w:val="00DC2C7F"/>
    <w:rsid w:val="00DC32D0"/>
    <w:rsid w:val="00DC47A0"/>
    <w:rsid w:val="00DC5455"/>
    <w:rsid w:val="00DC5787"/>
    <w:rsid w:val="00DC5B67"/>
    <w:rsid w:val="00DC65FA"/>
    <w:rsid w:val="00DC6609"/>
    <w:rsid w:val="00DD0065"/>
    <w:rsid w:val="00DD01DC"/>
    <w:rsid w:val="00DD0345"/>
    <w:rsid w:val="00DD0514"/>
    <w:rsid w:val="00DD2717"/>
    <w:rsid w:val="00DD2A02"/>
    <w:rsid w:val="00DD3493"/>
    <w:rsid w:val="00DD3968"/>
    <w:rsid w:val="00DD452E"/>
    <w:rsid w:val="00DD4702"/>
    <w:rsid w:val="00DD4A26"/>
    <w:rsid w:val="00DD5C98"/>
    <w:rsid w:val="00DD5EAD"/>
    <w:rsid w:val="00DD668D"/>
    <w:rsid w:val="00DD66CE"/>
    <w:rsid w:val="00DD6B43"/>
    <w:rsid w:val="00DD7B89"/>
    <w:rsid w:val="00DD7BA2"/>
    <w:rsid w:val="00DD7D5D"/>
    <w:rsid w:val="00DD7D66"/>
    <w:rsid w:val="00DE17AB"/>
    <w:rsid w:val="00DE250A"/>
    <w:rsid w:val="00DE4959"/>
    <w:rsid w:val="00DE4BB4"/>
    <w:rsid w:val="00DE51BC"/>
    <w:rsid w:val="00DE54A4"/>
    <w:rsid w:val="00DE5E76"/>
    <w:rsid w:val="00DE6134"/>
    <w:rsid w:val="00DE7077"/>
    <w:rsid w:val="00DF00AE"/>
    <w:rsid w:val="00DF00D1"/>
    <w:rsid w:val="00DF03D6"/>
    <w:rsid w:val="00DF0478"/>
    <w:rsid w:val="00DF0A7A"/>
    <w:rsid w:val="00DF17C5"/>
    <w:rsid w:val="00DF1E4C"/>
    <w:rsid w:val="00DF24E1"/>
    <w:rsid w:val="00DF2868"/>
    <w:rsid w:val="00DF2A9B"/>
    <w:rsid w:val="00DF3217"/>
    <w:rsid w:val="00DF3556"/>
    <w:rsid w:val="00DF3A72"/>
    <w:rsid w:val="00DF3EBB"/>
    <w:rsid w:val="00DF4444"/>
    <w:rsid w:val="00DF47D2"/>
    <w:rsid w:val="00DF5DE4"/>
    <w:rsid w:val="00DF6791"/>
    <w:rsid w:val="00DF6F79"/>
    <w:rsid w:val="00DF70F4"/>
    <w:rsid w:val="00DF72D2"/>
    <w:rsid w:val="00DF77A5"/>
    <w:rsid w:val="00DF7E0D"/>
    <w:rsid w:val="00E00818"/>
    <w:rsid w:val="00E00CBC"/>
    <w:rsid w:val="00E0170E"/>
    <w:rsid w:val="00E017CC"/>
    <w:rsid w:val="00E027CC"/>
    <w:rsid w:val="00E03452"/>
    <w:rsid w:val="00E03677"/>
    <w:rsid w:val="00E04C1F"/>
    <w:rsid w:val="00E04FA4"/>
    <w:rsid w:val="00E05507"/>
    <w:rsid w:val="00E05A7D"/>
    <w:rsid w:val="00E05B34"/>
    <w:rsid w:val="00E05F7E"/>
    <w:rsid w:val="00E06595"/>
    <w:rsid w:val="00E065AB"/>
    <w:rsid w:val="00E075FF"/>
    <w:rsid w:val="00E076C0"/>
    <w:rsid w:val="00E07E48"/>
    <w:rsid w:val="00E07EB9"/>
    <w:rsid w:val="00E1016A"/>
    <w:rsid w:val="00E1082B"/>
    <w:rsid w:val="00E116EF"/>
    <w:rsid w:val="00E11814"/>
    <w:rsid w:val="00E11D24"/>
    <w:rsid w:val="00E1418B"/>
    <w:rsid w:val="00E14441"/>
    <w:rsid w:val="00E151BB"/>
    <w:rsid w:val="00E158DA"/>
    <w:rsid w:val="00E15B15"/>
    <w:rsid w:val="00E164A4"/>
    <w:rsid w:val="00E170DF"/>
    <w:rsid w:val="00E17692"/>
    <w:rsid w:val="00E20353"/>
    <w:rsid w:val="00E2089D"/>
    <w:rsid w:val="00E20F72"/>
    <w:rsid w:val="00E21A05"/>
    <w:rsid w:val="00E22782"/>
    <w:rsid w:val="00E2369F"/>
    <w:rsid w:val="00E23FBF"/>
    <w:rsid w:val="00E24BE7"/>
    <w:rsid w:val="00E24C7B"/>
    <w:rsid w:val="00E255C7"/>
    <w:rsid w:val="00E259B9"/>
    <w:rsid w:val="00E26CDB"/>
    <w:rsid w:val="00E27382"/>
    <w:rsid w:val="00E27439"/>
    <w:rsid w:val="00E3189C"/>
    <w:rsid w:val="00E318B0"/>
    <w:rsid w:val="00E319DF"/>
    <w:rsid w:val="00E32096"/>
    <w:rsid w:val="00E329A7"/>
    <w:rsid w:val="00E32C1A"/>
    <w:rsid w:val="00E32FFF"/>
    <w:rsid w:val="00E33034"/>
    <w:rsid w:val="00E3518B"/>
    <w:rsid w:val="00E35EA8"/>
    <w:rsid w:val="00E36388"/>
    <w:rsid w:val="00E4016A"/>
    <w:rsid w:val="00E40906"/>
    <w:rsid w:val="00E4110D"/>
    <w:rsid w:val="00E440F7"/>
    <w:rsid w:val="00E469CA"/>
    <w:rsid w:val="00E46CFE"/>
    <w:rsid w:val="00E46F8F"/>
    <w:rsid w:val="00E472BE"/>
    <w:rsid w:val="00E47AE5"/>
    <w:rsid w:val="00E47D5B"/>
    <w:rsid w:val="00E47F30"/>
    <w:rsid w:val="00E504A8"/>
    <w:rsid w:val="00E50910"/>
    <w:rsid w:val="00E50AF0"/>
    <w:rsid w:val="00E51004"/>
    <w:rsid w:val="00E51022"/>
    <w:rsid w:val="00E51039"/>
    <w:rsid w:val="00E51107"/>
    <w:rsid w:val="00E521A6"/>
    <w:rsid w:val="00E5274B"/>
    <w:rsid w:val="00E52E51"/>
    <w:rsid w:val="00E53517"/>
    <w:rsid w:val="00E5360F"/>
    <w:rsid w:val="00E538A0"/>
    <w:rsid w:val="00E54E39"/>
    <w:rsid w:val="00E55ADF"/>
    <w:rsid w:val="00E56C12"/>
    <w:rsid w:val="00E573B0"/>
    <w:rsid w:val="00E57C2F"/>
    <w:rsid w:val="00E57F27"/>
    <w:rsid w:val="00E603A6"/>
    <w:rsid w:val="00E603BD"/>
    <w:rsid w:val="00E61D3C"/>
    <w:rsid w:val="00E62864"/>
    <w:rsid w:val="00E63CDB"/>
    <w:rsid w:val="00E6450B"/>
    <w:rsid w:val="00E653B2"/>
    <w:rsid w:val="00E657C4"/>
    <w:rsid w:val="00E65BBD"/>
    <w:rsid w:val="00E660BA"/>
    <w:rsid w:val="00E66BA5"/>
    <w:rsid w:val="00E66C73"/>
    <w:rsid w:val="00E675A7"/>
    <w:rsid w:val="00E678F7"/>
    <w:rsid w:val="00E679FA"/>
    <w:rsid w:val="00E67DE1"/>
    <w:rsid w:val="00E702EA"/>
    <w:rsid w:val="00E7098F"/>
    <w:rsid w:val="00E70B1E"/>
    <w:rsid w:val="00E713EE"/>
    <w:rsid w:val="00E71531"/>
    <w:rsid w:val="00E731DB"/>
    <w:rsid w:val="00E73F6A"/>
    <w:rsid w:val="00E74C37"/>
    <w:rsid w:val="00E74EAD"/>
    <w:rsid w:val="00E76514"/>
    <w:rsid w:val="00E76B42"/>
    <w:rsid w:val="00E76C2A"/>
    <w:rsid w:val="00E8086B"/>
    <w:rsid w:val="00E80998"/>
    <w:rsid w:val="00E80B19"/>
    <w:rsid w:val="00E81041"/>
    <w:rsid w:val="00E82868"/>
    <w:rsid w:val="00E8330C"/>
    <w:rsid w:val="00E84A07"/>
    <w:rsid w:val="00E86466"/>
    <w:rsid w:val="00E87974"/>
    <w:rsid w:val="00E87DBD"/>
    <w:rsid w:val="00E909BD"/>
    <w:rsid w:val="00E91297"/>
    <w:rsid w:val="00E917CF"/>
    <w:rsid w:val="00E91B73"/>
    <w:rsid w:val="00E92214"/>
    <w:rsid w:val="00E92AC8"/>
    <w:rsid w:val="00E92C3F"/>
    <w:rsid w:val="00E930A1"/>
    <w:rsid w:val="00E93396"/>
    <w:rsid w:val="00E942A5"/>
    <w:rsid w:val="00E94679"/>
    <w:rsid w:val="00E94908"/>
    <w:rsid w:val="00E95054"/>
    <w:rsid w:val="00E96A72"/>
    <w:rsid w:val="00E97A79"/>
    <w:rsid w:val="00EA0868"/>
    <w:rsid w:val="00EA0F2E"/>
    <w:rsid w:val="00EA2DE9"/>
    <w:rsid w:val="00EA2F83"/>
    <w:rsid w:val="00EA3141"/>
    <w:rsid w:val="00EA34F3"/>
    <w:rsid w:val="00EA3B29"/>
    <w:rsid w:val="00EA3CF4"/>
    <w:rsid w:val="00EA4481"/>
    <w:rsid w:val="00EA4A4B"/>
    <w:rsid w:val="00EA4D2E"/>
    <w:rsid w:val="00EA51AC"/>
    <w:rsid w:val="00EA54B5"/>
    <w:rsid w:val="00EA68A0"/>
    <w:rsid w:val="00EB17DA"/>
    <w:rsid w:val="00EB1925"/>
    <w:rsid w:val="00EB1C1E"/>
    <w:rsid w:val="00EB3EF3"/>
    <w:rsid w:val="00EB460F"/>
    <w:rsid w:val="00EB463F"/>
    <w:rsid w:val="00EB49F5"/>
    <w:rsid w:val="00EB6533"/>
    <w:rsid w:val="00EB6B1F"/>
    <w:rsid w:val="00EB72F3"/>
    <w:rsid w:val="00EB75CC"/>
    <w:rsid w:val="00EB7F31"/>
    <w:rsid w:val="00EC06B9"/>
    <w:rsid w:val="00EC08A2"/>
    <w:rsid w:val="00EC3330"/>
    <w:rsid w:val="00EC3A09"/>
    <w:rsid w:val="00EC43F8"/>
    <w:rsid w:val="00EC7707"/>
    <w:rsid w:val="00EC7797"/>
    <w:rsid w:val="00EC7C2E"/>
    <w:rsid w:val="00ED0E4F"/>
    <w:rsid w:val="00ED14A2"/>
    <w:rsid w:val="00ED28B5"/>
    <w:rsid w:val="00ED43F3"/>
    <w:rsid w:val="00ED4C5A"/>
    <w:rsid w:val="00ED58BE"/>
    <w:rsid w:val="00ED58FE"/>
    <w:rsid w:val="00ED5AA3"/>
    <w:rsid w:val="00ED5C91"/>
    <w:rsid w:val="00ED7941"/>
    <w:rsid w:val="00EE0202"/>
    <w:rsid w:val="00EE0A87"/>
    <w:rsid w:val="00EE0CE5"/>
    <w:rsid w:val="00EE141F"/>
    <w:rsid w:val="00EE1FA4"/>
    <w:rsid w:val="00EE22DD"/>
    <w:rsid w:val="00EE325D"/>
    <w:rsid w:val="00EE35D6"/>
    <w:rsid w:val="00EE3D02"/>
    <w:rsid w:val="00EE509C"/>
    <w:rsid w:val="00EE6145"/>
    <w:rsid w:val="00EE687B"/>
    <w:rsid w:val="00EE75FC"/>
    <w:rsid w:val="00EF00DC"/>
    <w:rsid w:val="00EF0693"/>
    <w:rsid w:val="00EF06CC"/>
    <w:rsid w:val="00EF1025"/>
    <w:rsid w:val="00EF1DBA"/>
    <w:rsid w:val="00EF28BD"/>
    <w:rsid w:val="00EF3D54"/>
    <w:rsid w:val="00EF3E97"/>
    <w:rsid w:val="00EF3EEB"/>
    <w:rsid w:val="00EF4524"/>
    <w:rsid w:val="00EF46DF"/>
    <w:rsid w:val="00EF5676"/>
    <w:rsid w:val="00EF618A"/>
    <w:rsid w:val="00EF6963"/>
    <w:rsid w:val="00EF6ABB"/>
    <w:rsid w:val="00EF6B31"/>
    <w:rsid w:val="00EF6D24"/>
    <w:rsid w:val="00EF78A4"/>
    <w:rsid w:val="00F00D77"/>
    <w:rsid w:val="00F00DF9"/>
    <w:rsid w:val="00F01AE2"/>
    <w:rsid w:val="00F02BED"/>
    <w:rsid w:val="00F03B3D"/>
    <w:rsid w:val="00F04045"/>
    <w:rsid w:val="00F04B21"/>
    <w:rsid w:val="00F105C8"/>
    <w:rsid w:val="00F108CA"/>
    <w:rsid w:val="00F108F2"/>
    <w:rsid w:val="00F10DD9"/>
    <w:rsid w:val="00F116EF"/>
    <w:rsid w:val="00F117CD"/>
    <w:rsid w:val="00F11B28"/>
    <w:rsid w:val="00F11F24"/>
    <w:rsid w:val="00F11F7E"/>
    <w:rsid w:val="00F1271B"/>
    <w:rsid w:val="00F13B50"/>
    <w:rsid w:val="00F15B49"/>
    <w:rsid w:val="00F16183"/>
    <w:rsid w:val="00F16676"/>
    <w:rsid w:val="00F16F27"/>
    <w:rsid w:val="00F172F4"/>
    <w:rsid w:val="00F20041"/>
    <w:rsid w:val="00F213AA"/>
    <w:rsid w:val="00F2189A"/>
    <w:rsid w:val="00F21E87"/>
    <w:rsid w:val="00F22020"/>
    <w:rsid w:val="00F233F3"/>
    <w:rsid w:val="00F233F5"/>
    <w:rsid w:val="00F23971"/>
    <w:rsid w:val="00F23A3D"/>
    <w:rsid w:val="00F24758"/>
    <w:rsid w:val="00F25146"/>
    <w:rsid w:val="00F255E4"/>
    <w:rsid w:val="00F25606"/>
    <w:rsid w:val="00F25729"/>
    <w:rsid w:val="00F2592B"/>
    <w:rsid w:val="00F267B7"/>
    <w:rsid w:val="00F273AF"/>
    <w:rsid w:val="00F27E4C"/>
    <w:rsid w:val="00F307A8"/>
    <w:rsid w:val="00F308FC"/>
    <w:rsid w:val="00F31193"/>
    <w:rsid w:val="00F33F22"/>
    <w:rsid w:val="00F34299"/>
    <w:rsid w:val="00F3434D"/>
    <w:rsid w:val="00F36979"/>
    <w:rsid w:val="00F36A42"/>
    <w:rsid w:val="00F36D3F"/>
    <w:rsid w:val="00F373B6"/>
    <w:rsid w:val="00F37AEF"/>
    <w:rsid w:val="00F40527"/>
    <w:rsid w:val="00F40853"/>
    <w:rsid w:val="00F40C0A"/>
    <w:rsid w:val="00F40F18"/>
    <w:rsid w:val="00F40F89"/>
    <w:rsid w:val="00F41F94"/>
    <w:rsid w:val="00F435F5"/>
    <w:rsid w:val="00F43D92"/>
    <w:rsid w:val="00F4427C"/>
    <w:rsid w:val="00F4464B"/>
    <w:rsid w:val="00F45368"/>
    <w:rsid w:val="00F45A0A"/>
    <w:rsid w:val="00F4633E"/>
    <w:rsid w:val="00F466C4"/>
    <w:rsid w:val="00F478B0"/>
    <w:rsid w:val="00F47D86"/>
    <w:rsid w:val="00F504C4"/>
    <w:rsid w:val="00F50B0C"/>
    <w:rsid w:val="00F50E3B"/>
    <w:rsid w:val="00F51190"/>
    <w:rsid w:val="00F5164E"/>
    <w:rsid w:val="00F5169F"/>
    <w:rsid w:val="00F5285D"/>
    <w:rsid w:val="00F5293B"/>
    <w:rsid w:val="00F5331D"/>
    <w:rsid w:val="00F54429"/>
    <w:rsid w:val="00F54B99"/>
    <w:rsid w:val="00F5601B"/>
    <w:rsid w:val="00F561BC"/>
    <w:rsid w:val="00F56DCD"/>
    <w:rsid w:val="00F577AB"/>
    <w:rsid w:val="00F60155"/>
    <w:rsid w:val="00F601EE"/>
    <w:rsid w:val="00F607AA"/>
    <w:rsid w:val="00F60BD7"/>
    <w:rsid w:val="00F61FAA"/>
    <w:rsid w:val="00F62F6B"/>
    <w:rsid w:val="00F64453"/>
    <w:rsid w:val="00F644F5"/>
    <w:rsid w:val="00F64A83"/>
    <w:rsid w:val="00F64C11"/>
    <w:rsid w:val="00F6517D"/>
    <w:rsid w:val="00F65332"/>
    <w:rsid w:val="00F6575F"/>
    <w:rsid w:val="00F661DA"/>
    <w:rsid w:val="00F66A48"/>
    <w:rsid w:val="00F66D36"/>
    <w:rsid w:val="00F70B82"/>
    <w:rsid w:val="00F72EFC"/>
    <w:rsid w:val="00F73DCC"/>
    <w:rsid w:val="00F74667"/>
    <w:rsid w:val="00F74B44"/>
    <w:rsid w:val="00F74D81"/>
    <w:rsid w:val="00F74D9B"/>
    <w:rsid w:val="00F750BD"/>
    <w:rsid w:val="00F75752"/>
    <w:rsid w:val="00F76222"/>
    <w:rsid w:val="00F76295"/>
    <w:rsid w:val="00F763E0"/>
    <w:rsid w:val="00F772EE"/>
    <w:rsid w:val="00F8026D"/>
    <w:rsid w:val="00F80317"/>
    <w:rsid w:val="00F8146B"/>
    <w:rsid w:val="00F82257"/>
    <w:rsid w:val="00F82468"/>
    <w:rsid w:val="00F825BB"/>
    <w:rsid w:val="00F82832"/>
    <w:rsid w:val="00F83BEB"/>
    <w:rsid w:val="00F83DE5"/>
    <w:rsid w:val="00F84A0B"/>
    <w:rsid w:val="00F85C28"/>
    <w:rsid w:val="00F86E97"/>
    <w:rsid w:val="00F87DCA"/>
    <w:rsid w:val="00F90681"/>
    <w:rsid w:val="00F922D0"/>
    <w:rsid w:val="00F9262C"/>
    <w:rsid w:val="00F9275E"/>
    <w:rsid w:val="00F92C72"/>
    <w:rsid w:val="00F92E20"/>
    <w:rsid w:val="00F9327E"/>
    <w:rsid w:val="00F9381A"/>
    <w:rsid w:val="00F93966"/>
    <w:rsid w:val="00F94197"/>
    <w:rsid w:val="00F954AB"/>
    <w:rsid w:val="00F95532"/>
    <w:rsid w:val="00F95BC6"/>
    <w:rsid w:val="00F95BD7"/>
    <w:rsid w:val="00F95BDA"/>
    <w:rsid w:val="00F95C6D"/>
    <w:rsid w:val="00F95DC2"/>
    <w:rsid w:val="00F96A98"/>
    <w:rsid w:val="00F976B8"/>
    <w:rsid w:val="00F9793F"/>
    <w:rsid w:val="00F97C2B"/>
    <w:rsid w:val="00F97C52"/>
    <w:rsid w:val="00F97F8B"/>
    <w:rsid w:val="00FA154E"/>
    <w:rsid w:val="00FA2451"/>
    <w:rsid w:val="00FA3130"/>
    <w:rsid w:val="00FA563F"/>
    <w:rsid w:val="00FA56B4"/>
    <w:rsid w:val="00FA5ADB"/>
    <w:rsid w:val="00FA5D73"/>
    <w:rsid w:val="00FA5F0F"/>
    <w:rsid w:val="00FA615E"/>
    <w:rsid w:val="00FA6183"/>
    <w:rsid w:val="00FA64EC"/>
    <w:rsid w:val="00FA7B97"/>
    <w:rsid w:val="00FB0102"/>
    <w:rsid w:val="00FB178C"/>
    <w:rsid w:val="00FB2225"/>
    <w:rsid w:val="00FB24AB"/>
    <w:rsid w:val="00FB2DCB"/>
    <w:rsid w:val="00FB4630"/>
    <w:rsid w:val="00FB4D19"/>
    <w:rsid w:val="00FB5F87"/>
    <w:rsid w:val="00FB69B4"/>
    <w:rsid w:val="00FB7172"/>
    <w:rsid w:val="00FB7186"/>
    <w:rsid w:val="00FB7CA3"/>
    <w:rsid w:val="00FB7D78"/>
    <w:rsid w:val="00FC0B3B"/>
    <w:rsid w:val="00FC0BC7"/>
    <w:rsid w:val="00FC0CD3"/>
    <w:rsid w:val="00FC241F"/>
    <w:rsid w:val="00FC2620"/>
    <w:rsid w:val="00FC2F00"/>
    <w:rsid w:val="00FC3000"/>
    <w:rsid w:val="00FC39F6"/>
    <w:rsid w:val="00FC3B7D"/>
    <w:rsid w:val="00FC3C19"/>
    <w:rsid w:val="00FC40A3"/>
    <w:rsid w:val="00FC4CF4"/>
    <w:rsid w:val="00FC5800"/>
    <w:rsid w:val="00FC5FF4"/>
    <w:rsid w:val="00FC6A93"/>
    <w:rsid w:val="00FC77E3"/>
    <w:rsid w:val="00FC78BD"/>
    <w:rsid w:val="00FC7C4A"/>
    <w:rsid w:val="00FD0BB5"/>
    <w:rsid w:val="00FD2082"/>
    <w:rsid w:val="00FD30F2"/>
    <w:rsid w:val="00FD4B67"/>
    <w:rsid w:val="00FD5689"/>
    <w:rsid w:val="00FD5703"/>
    <w:rsid w:val="00FD6388"/>
    <w:rsid w:val="00FD64E2"/>
    <w:rsid w:val="00FD6CF7"/>
    <w:rsid w:val="00FD74EA"/>
    <w:rsid w:val="00FD7518"/>
    <w:rsid w:val="00FD78CF"/>
    <w:rsid w:val="00FD7B68"/>
    <w:rsid w:val="00FE01F5"/>
    <w:rsid w:val="00FE0D31"/>
    <w:rsid w:val="00FE1227"/>
    <w:rsid w:val="00FE17E0"/>
    <w:rsid w:val="00FE1A00"/>
    <w:rsid w:val="00FE2356"/>
    <w:rsid w:val="00FE5061"/>
    <w:rsid w:val="00FE6539"/>
    <w:rsid w:val="00FE6C7A"/>
    <w:rsid w:val="00FE7854"/>
    <w:rsid w:val="00FE7BE6"/>
    <w:rsid w:val="00FE7F8F"/>
    <w:rsid w:val="00FF06DD"/>
    <w:rsid w:val="00FF183E"/>
    <w:rsid w:val="00FF1931"/>
    <w:rsid w:val="00FF1DF3"/>
    <w:rsid w:val="00FF205E"/>
    <w:rsid w:val="00FF266A"/>
    <w:rsid w:val="00FF2A44"/>
    <w:rsid w:val="00FF2A85"/>
    <w:rsid w:val="00FF33CC"/>
    <w:rsid w:val="00FF364F"/>
    <w:rsid w:val="00FF3DFE"/>
    <w:rsid w:val="00FF4890"/>
    <w:rsid w:val="00FF4C82"/>
    <w:rsid w:val="00FF4E3B"/>
    <w:rsid w:val="00FF5485"/>
    <w:rsid w:val="00FF5673"/>
    <w:rsid w:val="00FF5844"/>
    <w:rsid w:val="00FF5C32"/>
    <w:rsid w:val="00FF6455"/>
    <w:rsid w:val="00FF724F"/>
    <w:rsid w:val="00FF7C53"/>
    <w:rsid w:val="00FF7E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basedOn w:val="a0"/>
    <w:uiPriority w:val="99"/>
    <w:unhideWhenUsed/>
    <w:rsid w:val="0004368C"/>
    <w:rPr>
      <w:color w:val="0000FF"/>
      <w:u w:val="single"/>
    </w:rPr>
  </w:style>
  <w:style w:type="paragraph" w:styleId="a4">
    <w:name w:val="List Paragraph"/>
    <w:basedOn w:val="a"/>
    <w:uiPriority w:val="34"/>
    <w:qFormat/>
    <w:rsid w:val="0004368C"/>
    <w:pPr>
      <w:ind w:left="720"/>
      <w:contextualSpacing/>
    </w:pPr>
  </w:style>
  <w:style w:type="paragraph" w:customStyle="1" w:styleId="default">
    <w:name w:val="default"/>
    <w:basedOn w:val="a"/>
    <w:rsid w:val="001627B3"/>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footer"/>
    <w:basedOn w:val="a"/>
    <w:link w:val="Char"/>
    <w:uiPriority w:val="99"/>
    <w:semiHidden/>
    <w:unhideWhenUsed/>
    <w:rsid w:val="001627B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Υποσέλιδο Char"/>
    <w:basedOn w:val="a0"/>
    <w:link w:val="a5"/>
    <w:uiPriority w:val="99"/>
    <w:semiHidden/>
    <w:rsid w:val="001627B3"/>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7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05400"/>
    <w:rPr>
      <w:rFonts w:ascii="Courier New" w:eastAsia="Times New Roman" w:hAnsi="Courier New" w:cs="Courier New"/>
      <w:sz w:val="20"/>
      <w:szCs w:val="20"/>
      <w:lang w:eastAsia="el-GR"/>
    </w:rPr>
  </w:style>
  <w:style w:type="paragraph" w:styleId="a6">
    <w:name w:val="No Spacing"/>
    <w:uiPriority w:val="1"/>
    <w:qFormat/>
    <w:rsid w:val="00D85F09"/>
    <w:rPr>
      <w:sz w:val="22"/>
      <w:szCs w:val="22"/>
      <w:lang w:eastAsia="en-US"/>
    </w:rPr>
  </w:style>
  <w:style w:type="paragraph" w:styleId="a7">
    <w:name w:val="Balloon Text"/>
    <w:basedOn w:val="a"/>
    <w:link w:val="Char0"/>
    <w:uiPriority w:val="99"/>
    <w:semiHidden/>
    <w:unhideWhenUsed/>
    <w:rsid w:val="002766DB"/>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2766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336244">
      <w:bodyDiv w:val="1"/>
      <w:marLeft w:val="0"/>
      <w:marRight w:val="0"/>
      <w:marTop w:val="0"/>
      <w:marBottom w:val="0"/>
      <w:divBdr>
        <w:top w:val="none" w:sz="0" w:space="0" w:color="auto"/>
        <w:left w:val="none" w:sz="0" w:space="0" w:color="auto"/>
        <w:bottom w:val="none" w:sz="0" w:space="0" w:color="auto"/>
        <w:right w:val="none" w:sz="0" w:space="0" w:color="auto"/>
      </w:divBdr>
    </w:div>
    <w:div w:id="12269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B03D-9F21-4134-A19A-DF28FB0F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3938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ekper</dc:creator>
  <cp:lastModifiedBy>ΕΛΕΝΑ</cp:lastModifiedBy>
  <cp:revision>2</cp:revision>
  <cp:lastPrinted>2020-11-03T12:39:00Z</cp:lastPrinted>
  <dcterms:created xsi:type="dcterms:W3CDTF">2021-02-09T08:44:00Z</dcterms:created>
  <dcterms:modified xsi:type="dcterms:W3CDTF">2021-02-09T08:44:00Z</dcterms:modified>
</cp:coreProperties>
</file>